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8A01" w14:textId="591E8268" w:rsidR="00CA772D" w:rsidRPr="00097E58" w:rsidRDefault="00CA772D" w:rsidP="00AB3924">
      <w:pPr>
        <w:pStyle w:val="Naslov1"/>
        <w:jc w:val="center"/>
        <w:rPr>
          <w:rFonts w:asciiTheme="minorHAnsi" w:eastAsia="Times New Roman" w:hAnsiTheme="minorHAnsi" w:cstheme="minorHAnsi"/>
          <w:sz w:val="34"/>
          <w:szCs w:val="34"/>
          <w:lang w:eastAsia="sl-SI"/>
        </w:rPr>
      </w:pPr>
      <w:r w:rsidRPr="00097E58">
        <w:rPr>
          <w:rFonts w:asciiTheme="minorHAnsi" w:eastAsia="Times New Roman" w:hAnsiTheme="minorHAnsi" w:cstheme="minorHAnsi"/>
          <w:sz w:val="34"/>
          <w:szCs w:val="34"/>
          <w:lang w:eastAsia="sl-SI"/>
        </w:rPr>
        <w:t>UNIVERZA V LJUBLJANI AKADEMIJA ZA GLASBO</w:t>
      </w:r>
    </w:p>
    <w:p w14:paraId="2CD5CEAF" w14:textId="58E82B90" w:rsidR="00097E58" w:rsidRDefault="00CA772D" w:rsidP="00F863AA">
      <w:pPr>
        <w:pStyle w:val="Naslov2"/>
        <w:jc w:val="center"/>
        <w:rPr>
          <w:rFonts w:asciiTheme="minorHAnsi" w:eastAsia="Times New Roman" w:hAnsiTheme="minorHAnsi" w:cstheme="minorHAnsi"/>
          <w:sz w:val="28"/>
          <w:szCs w:val="28"/>
          <w:lang w:eastAsia="sl-SI"/>
        </w:rPr>
      </w:pPr>
      <w:r w:rsidRPr="00097E58">
        <w:rPr>
          <w:rFonts w:asciiTheme="minorHAnsi" w:eastAsia="Times New Roman" w:hAnsiTheme="minorHAnsi" w:cstheme="minorHAnsi"/>
          <w:sz w:val="28"/>
          <w:szCs w:val="28"/>
          <w:lang w:eastAsia="sl-SI"/>
        </w:rPr>
        <w:t xml:space="preserve">RAZPIS ZA VPIS V </w:t>
      </w:r>
      <w:r w:rsidR="009779C0" w:rsidRPr="00097E58">
        <w:rPr>
          <w:rFonts w:asciiTheme="minorHAnsi" w:eastAsia="Times New Roman" w:hAnsiTheme="minorHAnsi" w:cstheme="minorHAnsi"/>
          <w:sz w:val="28"/>
          <w:szCs w:val="28"/>
          <w:lang w:eastAsia="sl-SI"/>
        </w:rPr>
        <w:t>IZPOPOLNJEVALNI</w:t>
      </w:r>
      <w:r w:rsidRPr="00097E58">
        <w:rPr>
          <w:rFonts w:asciiTheme="minorHAnsi" w:eastAsia="Times New Roman" w:hAnsiTheme="minorHAnsi" w:cstheme="minorHAnsi"/>
          <w:sz w:val="28"/>
          <w:szCs w:val="28"/>
          <w:lang w:eastAsia="sl-SI"/>
        </w:rPr>
        <w:t xml:space="preserve"> PROGRAM</w:t>
      </w:r>
    </w:p>
    <w:p w14:paraId="5DDC1744" w14:textId="77777777" w:rsidR="00F863AA" w:rsidRPr="00F863AA" w:rsidRDefault="00F863AA" w:rsidP="00F863AA">
      <w:pPr>
        <w:rPr>
          <w:lang w:eastAsia="sl-SI"/>
        </w:rPr>
      </w:pPr>
    </w:p>
    <w:p w14:paraId="6E0E776E" w14:textId="77777777" w:rsidR="00F863AA" w:rsidRPr="00F863AA" w:rsidDel="00507A38" w:rsidRDefault="00F863AA" w:rsidP="00F863AA">
      <w:pPr>
        <w:rPr>
          <w:del w:id="0" w:author="Kostrevc, Tim" w:date="2023-02-02T10:59:00Z"/>
          <w:lang w:eastAsia="sl-SI"/>
        </w:rPr>
      </w:pPr>
    </w:p>
    <w:p w14:paraId="12753406" w14:textId="15626E35" w:rsidR="006E7E86" w:rsidRDefault="00935B55" w:rsidP="009779C0">
      <w:pPr>
        <w:pStyle w:val="Odstavekseznama"/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Izpopolnjevalni program je umetniški program, </w:t>
      </w:r>
      <w:r w:rsidR="009779C0" w:rsidRPr="3082CB57">
        <w:rPr>
          <w:rFonts w:ascii="Times New Roman" w:eastAsia="Times New Roman" w:hAnsi="Times New Roman" w:cs="Times New Roman"/>
          <w:sz w:val="24"/>
          <w:szCs w:val="24"/>
          <w:lang w:eastAsia="sl-SI"/>
        </w:rPr>
        <w:t>namenjen kandidatom</w:t>
      </w:r>
      <w:r w:rsidR="2E345363" w:rsidRPr="3082CB57">
        <w:rPr>
          <w:rFonts w:ascii="Times New Roman" w:eastAsia="Times New Roman" w:hAnsi="Times New Roman" w:cs="Times New Roman"/>
          <w:sz w:val="24"/>
          <w:szCs w:val="24"/>
          <w:lang w:eastAsia="sl-SI"/>
        </w:rPr>
        <w:t>, ki želijo izpopolniti svoje znanje na področjih, k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 jih ponujajo moduli programa.</w:t>
      </w:r>
    </w:p>
    <w:p w14:paraId="782BB8AD" w14:textId="28031732" w:rsidR="3082CB57" w:rsidRDefault="3082CB57" w:rsidP="3082CB57">
      <w:pPr>
        <w:pStyle w:val="Odstavekseznama"/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93F5491" w14:textId="4AC9C821" w:rsidR="00F66E89" w:rsidRDefault="00EC524E" w:rsidP="0091629F">
      <w:pPr>
        <w:pStyle w:val="Odstavekseznam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739FAE17">
        <w:rPr>
          <w:rFonts w:ascii="Times New Roman" w:hAnsi="Times New Roman" w:cs="Times New Roman"/>
          <w:b/>
          <w:bCs/>
          <w:sz w:val="24"/>
          <w:szCs w:val="24"/>
        </w:rPr>
        <w:t>Trajanje programa:</w:t>
      </w:r>
      <w:r w:rsidRPr="739FAE17">
        <w:rPr>
          <w:rFonts w:ascii="Times New Roman" w:hAnsi="Times New Roman" w:cs="Times New Roman"/>
          <w:sz w:val="24"/>
          <w:szCs w:val="24"/>
        </w:rPr>
        <w:t xml:space="preserve"> </w:t>
      </w:r>
      <w:r w:rsidR="00E3286E" w:rsidRPr="739FAE17">
        <w:rPr>
          <w:rFonts w:ascii="Times New Roman" w:hAnsi="Times New Roman" w:cs="Times New Roman"/>
          <w:sz w:val="24"/>
          <w:szCs w:val="24"/>
        </w:rPr>
        <w:t>Izpopolnjevalni program je načrtovan za en semester, priporočeno pa je obiskovanje vsaj dveh zaporednih semestrov. Program lahko traja največ štiri semestre</w:t>
      </w:r>
      <w:r w:rsidR="00760371">
        <w:rPr>
          <w:rFonts w:ascii="Times New Roman" w:hAnsi="Times New Roman" w:cs="Times New Roman"/>
          <w:sz w:val="24"/>
          <w:szCs w:val="24"/>
        </w:rPr>
        <w:t>.</w:t>
      </w:r>
      <w:r w:rsidR="00E3286E" w:rsidRPr="739FAE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01F84" w14:textId="65BE64E9" w:rsidR="006E7E86" w:rsidRDefault="006E7E86" w:rsidP="006E7E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5C033F" w14:textId="68A9957C" w:rsidR="00FD5733" w:rsidRPr="007C06A9" w:rsidRDefault="00935B55" w:rsidP="00D079DB">
      <w:pPr>
        <w:pStyle w:val="Odstavekseznama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Moduli programa</w:t>
      </w:r>
      <w:r w:rsidR="00794BBD" w:rsidRPr="007C06A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in cenik</w:t>
      </w:r>
      <w:r w:rsidR="00F66E89" w:rsidRPr="007C06A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  <w:r w:rsidR="00F66E89"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>Program ponuja šest modulov</w:t>
      </w:r>
    </w:p>
    <w:p w14:paraId="642F36B8" w14:textId="77777777" w:rsidR="00FD5733" w:rsidRPr="007C06A9" w:rsidRDefault="00FD5733" w:rsidP="00FD5733">
      <w:pPr>
        <w:pStyle w:val="Odstavekseznama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22E63B5D" w14:textId="77777777" w:rsidR="00FD5733" w:rsidRPr="007C06A9" w:rsidRDefault="00FD5733" w:rsidP="00FD5733">
      <w:pPr>
        <w:pStyle w:val="Odstavekseznama"/>
        <w:spacing w:after="0"/>
        <w:ind w:left="1440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  <w:r w:rsidRPr="007C06A9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Modul 1 - Petje / Instrument </w:t>
      </w:r>
    </w:p>
    <w:p w14:paraId="7580272A" w14:textId="77777777" w:rsidR="00FD5733" w:rsidRPr="007C06A9" w:rsidRDefault="00FD5733" w:rsidP="00FD5733">
      <w:pPr>
        <w:pStyle w:val="Odstavekseznama"/>
        <w:ind w:left="1440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  <w:r w:rsidRPr="007C06A9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Modul 2 - Kompozicija in glasbena teorija </w:t>
      </w:r>
    </w:p>
    <w:p w14:paraId="506B61EE" w14:textId="77777777" w:rsidR="00FD5733" w:rsidRPr="007C06A9" w:rsidRDefault="00FD5733" w:rsidP="00FD5733">
      <w:pPr>
        <w:pStyle w:val="Odstavekseznama"/>
        <w:spacing w:after="0"/>
        <w:ind w:left="1440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  <w:r w:rsidRPr="007C06A9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Modul 3 - Dirigiranje </w:t>
      </w:r>
    </w:p>
    <w:p w14:paraId="4298C20D" w14:textId="77777777" w:rsidR="00FD5733" w:rsidRPr="007C06A9" w:rsidRDefault="00FD5733" w:rsidP="00FD5733">
      <w:pPr>
        <w:pStyle w:val="Odstavekseznama"/>
        <w:ind w:left="1440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  <w:r w:rsidRPr="007C06A9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Modul 4 - Komorna igra</w:t>
      </w:r>
    </w:p>
    <w:p w14:paraId="79593759" w14:textId="77777777" w:rsidR="00FD5733" w:rsidRPr="007C06A9" w:rsidRDefault="00FD5733" w:rsidP="00FD5733">
      <w:pPr>
        <w:pStyle w:val="Odstavekseznama"/>
        <w:spacing w:before="240" w:after="0"/>
        <w:ind w:left="1440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  <w:r w:rsidRPr="007C06A9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Modul 5 - Jazz </w:t>
      </w:r>
    </w:p>
    <w:p w14:paraId="6EAD4E3C" w14:textId="5E7939CC" w:rsidR="00FD5733" w:rsidRPr="007C06A9" w:rsidRDefault="00FD5733" w:rsidP="00D079DB">
      <w:pPr>
        <w:pStyle w:val="Odstavekseznama"/>
        <w:spacing w:after="0"/>
        <w:ind w:left="1440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  <w:r w:rsidRPr="007C06A9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Modul 6 </w:t>
      </w:r>
      <w:r w:rsidR="00024DFC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7C06A9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Korepeticije</w:t>
      </w:r>
    </w:p>
    <w:p w14:paraId="4CB04F7D" w14:textId="77777777" w:rsidR="00FD5733" w:rsidRPr="00D079DB" w:rsidRDefault="00FD5733" w:rsidP="00FD5733">
      <w:pPr>
        <w:pStyle w:val="Odstavekseznama"/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</w:pPr>
    </w:p>
    <w:p w14:paraId="29262F49" w14:textId="72FFB666" w:rsidR="00D079DB" w:rsidRPr="0091629F" w:rsidRDefault="00E3286E" w:rsidP="0091629F">
      <w:pPr>
        <w:pStyle w:val="Odstavekseznam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079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Glavnemu predmetu lahko </w:t>
      </w:r>
      <w:r w:rsidR="00FD5733" w:rsidRPr="00D079DB">
        <w:rPr>
          <w:rFonts w:ascii="Times New Roman" w:eastAsia="Times New Roman" w:hAnsi="Times New Roman" w:cs="Times New Roman"/>
          <w:sz w:val="24"/>
          <w:szCs w:val="24"/>
          <w:lang w:eastAsia="sl-SI"/>
        </w:rPr>
        <w:t>študent</w:t>
      </w:r>
      <w:r w:rsidRPr="00D079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glede na svoje potrebe in cilje doda enega ali več izbirnih predmetov, razpisanih v okviru posameznega modula. Pri </w:t>
      </w:r>
      <w:r w:rsidR="0048570C" w:rsidRPr="00D079DB">
        <w:rPr>
          <w:rFonts w:ascii="Times New Roman" w:eastAsia="Times New Roman" w:hAnsi="Times New Roman" w:cs="Times New Roman"/>
          <w:sz w:val="24"/>
          <w:szCs w:val="24"/>
          <w:lang w:eastAsia="sl-SI"/>
        </w:rPr>
        <w:t>glavnem predmetu modula</w:t>
      </w:r>
      <w:r w:rsidRPr="00D079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lahko študent izbira med tremi smermi, in sicer </w:t>
      </w:r>
      <w:r w:rsidR="00FD5733" w:rsidRPr="739FAE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</w:t>
      </w:r>
      <w:r w:rsidRPr="739FAE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plošno izpopolnjevanje (A)</w:t>
      </w:r>
      <w:r w:rsidRPr="00D079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FD5733" w:rsidRPr="739FAE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</w:t>
      </w:r>
      <w:r w:rsidRPr="739FAE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riprava na orkestrske avdicije (B) </w:t>
      </w:r>
      <w:r w:rsidRPr="00D079DB">
        <w:rPr>
          <w:rFonts w:ascii="Times New Roman" w:eastAsia="Times New Roman" w:hAnsi="Times New Roman" w:cs="Times New Roman"/>
          <w:sz w:val="24"/>
          <w:szCs w:val="24"/>
          <w:lang w:eastAsia="sl-SI"/>
        </w:rPr>
        <w:t>ali</w:t>
      </w:r>
      <w:r w:rsidR="00FD5733" w:rsidRPr="739FAE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P</w:t>
      </w:r>
      <w:r w:rsidRPr="739FAE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riprava na koncert (C)</w:t>
      </w:r>
      <w:r w:rsidRPr="00D079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(odvisno od modula: solistični recital, komorni ali orkestrski koncert). Pri modulu 4 – Komorna igra lahko študent izbira med dvema smerema, in sicer splošno izpopolnjevanje (A) ali priprava na koncert (C).</w:t>
      </w:r>
      <w:r w:rsidR="00D079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D079DB" w:rsidRPr="0091629F">
        <w:rPr>
          <w:rFonts w:ascii="Times New Roman" w:hAnsi="Times New Roman" w:cs="Times New Roman"/>
          <w:sz w:val="24"/>
          <w:szCs w:val="24"/>
        </w:rPr>
        <w:t>Pri izpopolnjevalnem programu ne obstaja možnost obiskovanja izbirnih predmetov, v kolikor ni vpisan glavni predmet modula.</w:t>
      </w:r>
    </w:p>
    <w:p w14:paraId="417E432D" w14:textId="77777777" w:rsidR="00FD5733" w:rsidRPr="007C06A9" w:rsidRDefault="00FD5733" w:rsidP="00E3286E">
      <w:pPr>
        <w:pStyle w:val="Odstavekseznama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CB71609" w14:textId="5729F674" w:rsidR="00E3286E" w:rsidRPr="007C06A9" w:rsidRDefault="003A1915" w:rsidP="00E3286E">
      <w:pPr>
        <w:pStyle w:val="Odstavekseznama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1915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Kontaktna ura traja 45 minut.</w:t>
      </w:r>
      <w:r>
        <w:rPr>
          <w:rStyle w:val="normaltextrun"/>
          <w:color w:val="000000"/>
        </w:rPr>
        <w:t xml:space="preserve"> </w:t>
      </w:r>
      <w:r w:rsidR="00E3286E" w:rsidRPr="739FAE17">
        <w:rPr>
          <w:rFonts w:ascii="Times New Roman" w:eastAsia="Times New Roman" w:hAnsi="Times New Roman" w:cs="Times New Roman"/>
          <w:sz w:val="24"/>
          <w:szCs w:val="24"/>
          <w:lang w:eastAsia="sl-SI"/>
        </w:rPr>
        <w:t>Program poteka v angleškem in v slovenskem jeziku (odvisno od števila kandidatov). Nekateri glavni predmeti se lahko – odvisno od pedagoga – izvajajo tudi v italijanskem, nemškem ali francoskem jeziku.</w:t>
      </w: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1932"/>
        <w:gridCol w:w="3590"/>
        <w:gridCol w:w="1761"/>
        <w:gridCol w:w="2210"/>
      </w:tblGrid>
      <w:tr w:rsidR="00FD5733" w:rsidRPr="007C06A9" w14:paraId="6A8A4E2B" w14:textId="77777777" w:rsidTr="739FAE17">
        <w:trPr>
          <w:trHeight w:val="269"/>
        </w:trPr>
        <w:tc>
          <w:tcPr>
            <w:tcW w:w="552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155674FE" w14:textId="77777777" w:rsidR="00FD5733" w:rsidRPr="007C06A9" w:rsidRDefault="00FD5733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r w:rsidRPr="007C06A9">
              <w:rPr>
                <w:b/>
              </w:rPr>
              <w:t>MODUL 1 – Petje / instrument</w:t>
            </w:r>
          </w:p>
        </w:tc>
        <w:tc>
          <w:tcPr>
            <w:tcW w:w="1761" w:type="dxa"/>
            <w:tcBorders>
              <w:top w:val="double" w:sz="4" w:space="0" w:color="auto"/>
            </w:tcBorders>
          </w:tcPr>
          <w:p w14:paraId="30D30379" w14:textId="15165C99" w:rsidR="00FD5733" w:rsidRPr="00D5020E" w:rsidRDefault="00FD5733" w:rsidP="003A1915">
            <w:pPr>
              <w:pStyle w:val="Navadensplet"/>
              <w:spacing w:before="0" w:beforeAutospacing="0" w:after="0" w:afterAutospacing="0" w:line="276" w:lineRule="auto"/>
              <w:rPr>
                <w:b/>
                <w:color w:val="FF0000"/>
              </w:rPr>
            </w:pPr>
            <w:r w:rsidRPr="007C06A9">
              <w:rPr>
                <w:b/>
              </w:rPr>
              <w:t>Kontaktne ure</w:t>
            </w:r>
            <w:r w:rsidR="00D5020E"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double" w:sz="4" w:space="0" w:color="auto"/>
              <w:right w:val="double" w:sz="4" w:space="0" w:color="auto"/>
            </w:tcBorders>
          </w:tcPr>
          <w:p w14:paraId="2A391293" w14:textId="55CBD48D" w:rsidR="00FD5733" w:rsidRPr="007C06A9" w:rsidRDefault="00FD5733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r w:rsidRPr="007C06A9">
              <w:rPr>
                <w:b/>
              </w:rPr>
              <w:t>Cena tečaja v EUR</w:t>
            </w:r>
            <w:r w:rsidR="00642B27">
              <w:rPr>
                <w:b/>
              </w:rPr>
              <w:t xml:space="preserve"> (brez DDV)</w:t>
            </w:r>
          </w:p>
        </w:tc>
      </w:tr>
      <w:tr w:rsidR="00E3286E" w:rsidRPr="007C06A9" w14:paraId="6269997D" w14:textId="77777777" w:rsidTr="739FAE17">
        <w:tc>
          <w:tcPr>
            <w:tcW w:w="1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D695DB5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Glavni predmet</w:t>
            </w:r>
          </w:p>
        </w:tc>
        <w:tc>
          <w:tcPr>
            <w:tcW w:w="3590" w:type="dxa"/>
            <w:tcBorders>
              <w:top w:val="double" w:sz="4" w:space="0" w:color="auto"/>
              <w:bottom w:val="double" w:sz="4" w:space="0" w:color="auto"/>
            </w:tcBorders>
          </w:tcPr>
          <w:p w14:paraId="2C17454C" w14:textId="128B5A5A" w:rsidR="00FD5733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rPr>
                <w:rStyle w:val="Krepko"/>
                <w:b w:val="0"/>
                <w:bCs w:val="0"/>
              </w:rPr>
              <w:t>Petje / Instrument</w:t>
            </w:r>
            <w:r w:rsidRPr="007C06A9">
              <w:rPr>
                <w:rStyle w:val="Krepko"/>
                <w:b w:val="0"/>
                <w:bCs w:val="0"/>
                <w:vertAlign w:val="superscript"/>
              </w:rPr>
              <w:t>1</w:t>
            </w:r>
          </w:p>
          <w:p w14:paraId="1E3CA560" w14:textId="4542BB46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  <w:r w:rsidRPr="007C06A9">
              <w:t>možne smeri:</w:t>
            </w:r>
            <w:r w:rsidRPr="007C06A9">
              <w:rPr>
                <w:b/>
              </w:rPr>
              <w:t xml:space="preserve"> </w:t>
            </w:r>
            <w:r w:rsidRPr="007C06A9">
              <w:t>A, B, C</w:t>
            </w: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</w:tcPr>
          <w:p w14:paraId="17A10555" w14:textId="7FE0A72A" w:rsidR="00E3286E" w:rsidRPr="007C06A9" w:rsidRDefault="002B33A5" w:rsidP="739FAE17">
            <w:pPr>
              <w:pStyle w:val="Navadensplet"/>
              <w:spacing w:before="0" w:beforeAutospacing="0" w:after="0" w:afterAutospacing="0" w:line="276" w:lineRule="auto"/>
            </w:pPr>
            <w:r>
              <w:t>20</w:t>
            </w:r>
          </w:p>
        </w:tc>
        <w:tc>
          <w:tcPr>
            <w:tcW w:w="22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563CDD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 xml:space="preserve">1000 </w:t>
            </w:r>
          </w:p>
        </w:tc>
      </w:tr>
      <w:tr w:rsidR="00E3286E" w:rsidRPr="007C06A9" w14:paraId="0B02177D" w14:textId="77777777" w:rsidTr="739FAE17">
        <w:tc>
          <w:tcPr>
            <w:tcW w:w="1932" w:type="dxa"/>
            <w:vMerge w:val="restart"/>
            <w:tcBorders>
              <w:left w:val="double" w:sz="4" w:space="0" w:color="auto"/>
            </w:tcBorders>
          </w:tcPr>
          <w:p w14:paraId="5224193F" w14:textId="6289F21C" w:rsidR="00DD77D3" w:rsidRPr="007C06A9" w:rsidRDefault="00A465BB" w:rsidP="00DD77D3">
            <w:pPr>
              <w:pStyle w:val="Navadensplet"/>
              <w:spacing w:before="0" w:beforeAutospacing="0" w:after="0" w:afterAutospacing="0" w:line="276" w:lineRule="auto"/>
            </w:pPr>
            <w:r w:rsidRPr="007C06A9">
              <w:t>I</w:t>
            </w:r>
            <w:r w:rsidR="00DD77D3" w:rsidRPr="007C06A9">
              <w:t>zbirni</w:t>
            </w:r>
          </w:p>
          <w:p w14:paraId="4DE96AF7" w14:textId="77777777" w:rsidR="00DD77D3" w:rsidRPr="007C06A9" w:rsidRDefault="00DD77D3" w:rsidP="00DD77D3">
            <w:pPr>
              <w:pStyle w:val="Navadensplet"/>
              <w:spacing w:before="0" w:beforeAutospacing="0" w:after="0" w:afterAutospacing="0" w:line="276" w:lineRule="auto"/>
            </w:pPr>
            <w:r w:rsidRPr="007C06A9">
              <w:t>Predmeti</w:t>
            </w:r>
          </w:p>
          <w:p w14:paraId="0A09CE37" w14:textId="50D3384F" w:rsidR="00E3286E" w:rsidRPr="007C06A9" w:rsidRDefault="00E3286E" w:rsidP="00DD77D3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3538CCDA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rPr>
                <w:rStyle w:val="Krepko"/>
                <w:b w:val="0"/>
              </w:rPr>
              <w:t>Korepeticije</w:t>
            </w:r>
          </w:p>
        </w:tc>
        <w:tc>
          <w:tcPr>
            <w:tcW w:w="1761" w:type="dxa"/>
          </w:tcPr>
          <w:p w14:paraId="5F179BDD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27C350DE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650</w:t>
            </w:r>
          </w:p>
        </w:tc>
      </w:tr>
      <w:tr w:rsidR="00E3286E" w:rsidRPr="007C06A9" w14:paraId="2BDB6E66" w14:textId="77777777" w:rsidTr="739FAE17">
        <w:tc>
          <w:tcPr>
            <w:tcW w:w="1932" w:type="dxa"/>
            <w:vMerge/>
          </w:tcPr>
          <w:p w14:paraId="6A4BCAC8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78AF5995" w14:textId="61AC76B3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rPr>
                <w:rStyle w:val="Krepko"/>
                <w:b w:val="0"/>
                <w:bCs w:val="0"/>
              </w:rPr>
              <w:t>Komorna igra</w:t>
            </w:r>
            <w:r w:rsidR="00D5020E">
              <w:rPr>
                <w:rStyle w:val="Krepko"/>
                <w:b w:val="0"/>
                <w:bCs w:val="0"/>
              </w:rPr>
              <w:t xml:space="preserve"> </w:t>
            </w:r>
            <w:r w:rsidR="006E7E54" w:rsidRPr="007C06A9">
              <w:rPr>
                <w:rStyle w:val="Krepko"/>
                <w:b w:val="0"/>
                <w:bCs w:val="0"/>
              </w:rPr>
              <w:t>(skupaj z rednimi študenti)</w:t>
            </w:r>
          </w:p>
        </w:tc>
        <w:tc>
          <w:tcPr>
            <w:tcW w:w="1761" w:type="dxa"/>
          </w:tcPr>
          <w:p w14:paraId="7A0C9DCA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510E478B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  <w:tr w:rsidR="00E3286E" w:rsidRPr="007C06A9" w14:paraId="28C84949" w14:textId="77777777" w:rsidTr="739FAE17">
        <w:tc>
          <w:tcPr>
            <w:tcW w:w="1932" w:type="dxa"/>
            <w:vMerge/>
          </w:tcPr>
          <w:p w14:paraId="1C26FCCC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1EBCEB5D" w14:textId="5637D11D" w:rsidR="00E3286E" w:rsidRPr="007C06A9" w:rsidRDefault="00E3286E" w:rsidP="006E7E54">
            <w:pPr>
              <w:pStyle w:val="Navadensplet"/>
              <w:spacing w:before="0" w:beforeAutospacing="0" w:after="0" w:afterAutospacing="0" w:line="276" w:lineRule="auto"/>
            </w:pPr>
            <w:r w:rsidRPr="007C06A9">
              <w:rPr>
                <w:rStyle w:val="Krepko"/>
                <w:b w:val="0"/>
                <w:bCs w:val="0"/>
              </w:rPr>
              <w:t>Orkester</w:t>
            </w:r>
            <w:r w:rsidRPr="007C06A9">
              <w:rPr>
                <w:rStyle w:val="Krepko"/>
                <w:b w:val="0"/>
                <w:bCs w:val="0"/>
                <w:vertAlign w:val="superscript"/>
              </w:rPr>
              <w:t>2</w:t>
            </w:r>
            <w:r w:rsidRPr="007C06A9">
              <w:rPr>
                <w:rStyle w:val="Krepko"/>
                <w:b w:val="0"/>
                <w:bCs w:val="0"/>
              </w:rPr>
              <w:t xml:space="preserve">* </w:t>
            </w:r>
            <w:r w:rsidR="003A1915" w:rsidRPr="007C06A9">
              <w:rPr>
                <w:rStyle w:val="Krepko"/>
                <w:b w:val="0"/>
                <w:bCs w:val="0"/>
              </w:rPr>
              <w:t>(skupaj z rednimi študenti)</w:t>
            </w:r>
          </w:p>
        </w:tc>
        <w:tc>
          <w:tcPr>
            <w:tcW w:w="1761" w:type="dxa"/>
          </w:tcPr>
          <w:p w14:paraId="509E0CAD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30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5A592409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  <w:tr w:rsidR="00E3286E" w:rsidRPr="007C06A9" w14:paraId="579BEE36" w14:textId="77777777" w:rsidTr="739FAE17">
        <w:tc>
          <w:tcPr>
            <w:tcW w:w="1932" w:type="dxa"/>
            <w:vMerge/>
          </w:tcPr>
          <w:p w14:paraId="26B02B18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4F720CB0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proofErr w:type="spellStart"/>
            <w:r w:rsidRPr="007C06A9">
              <w:rPr>
                <w:rStyle w:val="Krepko"/>
                <w:b w:val="0"/>
                <w:bCs w:val="0"/>
              </w:rPr>
              <w:t>Solfeggio</w:t>
            </w:r>
            <w:proofErr w:type="spellEnd"/>
          </w:p>
        </w:tc>
        <w:tc>
          <w:tcPr>
            <w:tcW w:w="1761" w:type="dxa"/>
          </w:tcPr>
          <w:p w14:paraId="655D9506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522B0642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  <w:tr w:rsidR="00E3286E" w:rsidRPr="007C06A9" w14:paraId="5FB91E93" w14:textId="77777777" w:rsidTr="739FAE17">
        <w:tc>
          <w:tcPr>
            <w:tcW w:w="1932" w:type="dxa"/>
            <w:vMerge/>
          </w:tcPr>
          <w:p w14:paraId="140E7E76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0B163D7A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rPr>
                <w:rStyle w:val="Krepko"/>
                <w:b w:val="0"/>
                <w:bCs w:val="0"/>
              </w:rPr>
              <w:t>Glasbeni stavek in analiza</w:t>
            </w:r>
          </w:p>
        </w:tc>
        <w:tc>
          <w:tcPr>
            <w:tcW w:w="1761" w:type="dxa"/>
          </w:tcPr>
          <w:p w14:paraId="6F41252B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313BD723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  <w:tr w:rsidR="00E3286E" w:rsidRPr="007C06A9" w14:paraId="6657C9BC" w14:textId="77777777" w:rsidTr="739FAE17">
        <w:tc>
          <w:tcPr>
            <w:tcW w:w="1932" w:type="dxa"/>
            <w:vMerge/>
          </w:tcPr>
          <w:p w14:paraId="5BD6C478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593C0BFB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Klavir (komplementarni)</w:t>
            </w:r>
          </w:p>
        </w:tc>
        <w:tc>
          <w:tcPr>
            <w:tcW w:w="1761" w:type="dxa"/>
          </w:tcPr>
          <w:p w14:paraId="6FA47499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1319F850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650</w:t>
            </w:r>
          </w:p>
        </w:tc>
      </w:tr>
      <w:tr w:rsidR="00E3286E" w:rsidRPr="007C06A9" w14:paraId="72162343" w14:textId="77777777" w:rsidTr="739FAE17">
        <w:tc>
          <w:tcPr>
            <w:tcW w:w="1932" w:type="dxa"/>
            <w:vMerge/>
          </w:tcPr>
          <w:p w14:paraId="50E325BC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352B817A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rPr>
                <w:rStyle w:val="Krepko"/>
                <w:b w:val="0"/>
                <w:bCs w:val="0"/>
              </w:rPr>
              <w:t>Angleščina za glasbenike</w:t>
            </w:r>
          </w:p>
        </w:tc>
        <w:tc>
          <w:tcPr>
            <w:tcW w:w="1761" w:type="dxa"/>
          </w:tcPr>
          <w:p w14:paraId="6112F98A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2FFC0344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  <w:tr w:rsidR="00E3286E" w:rsidRPr="007C06A9" w14:paraId="587169BD" w14:textId="77777777" w:rsidTr="739FAE17">
        <w:tc>
          <w:tcPr>
            <w:tcW w:w="1932" w:type="dxa"/>
            <w:vMerge/>
          </w:tcPr>
          <w:p w14:paraId="5653C031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  <w:tcBorders>
              <w:bottom w:val="double" w:sz="4" w:space="0" w:color="auto"/>
            </w:tcBorders>
          </w:tcPr>
          <w:p w14:paraId="66010592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bCs/>
              </w:rPr>
            </w:pPr>
            <w:r w:rsidRPr="007C06A9">
              <w:rPr>
                <w:rStyle w:val="Krepko"/>
                <w:b w:val="0"/>
              </w:rPr>
              <w:t>Karierni razvoj za glasbenike</w:t>
            </w:r>
          </w:p>
        </w:tc>
        <w:tc>
          <w:tcPr>
            <w:tcW w:w="1761" w:type="dxa"/>
            <w:tcBorders>
              <w:bottom w:val="double" w:sz="4" w:space="0" w:color="auto"/>
            </w:tcBorders>
          </w:tcPr>
          <w:p w14:paraId="503F8FD9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bottom w:val="double" w:sz="4" w:space="0" w:color="auto"/>
              <w:right w:val="double" w:sz="4" w:space="0" w:color="auto"/>
            </w:tcBorders>
          </w:tcPr>
          <w:p w14:paraId="317E618F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</w:tbl>
    <w:p w14:paraId="19699EF3" w14:textId="77777777" w:rsidR="00E3286E" w:rsidRPr="007C06A9" w:rsidRDefault="00E3286E" w:rsidP="00E3286E">
      <w:pPr>
        <w:pStyle w:val="Navadensplet"/>
        <w:spacing w:before="0" w:beforeAutospacing="0" w:after="0" w:afterAutospacing="0" w:line="276" w:lineRule="auto"/>
      </w:pPr>
      <w:r w:rsidRPr="007C06A9">
        <w:rPr>
          <w:vertAlign w:val="superscript"/>
        </w:rPr>
        <w:lastRenderedPageBreak/>
        <w:t>1</w:t>
      </w:r>
      <w:r w:rsidRPr="007C06A9">
        <w:t xml:space="preserve"> Instrument: čembalo, harmonika, klavir, orgle, violina, baročna violina, viola, baročna viola, violončelo, baročni violončelo, kontrabas, baročni kontrabas, kitara, lutnja, harfa, kljunasta flavta, flavta, flavta </w:t>
      </w:r>
      <w:proofErr w:type="spellStart"/>
      <w:r w:rsidRPr="007C06A9">
        <w:t>traverso</w:t>
      </w:r>
      <w:proofErr w:type="spellEnd"/>
      <w:r w:rsidRPr="007C06A9">
        <w:t>, oboa, klarinet, fagot, saksofon, rog, trobenta, trombon, evfonij, tuba</w:t>
      </w:r>
    </w:p>
    <w:p w14:paraId="04038A5A" w14:textId="5ED942D8" w:rsidR="00E3286E" w:rsidRPr="007C06A9" w:rsidRDefault="00E3286E" w:rsidP="00E3286E">
      <w:pPr>
        <w:pStyle w:val="Navadensplet"/>
        <w:spacing w:before="0" w:beforeAutospacing="0" w:after="0" w:afterAutospacing="0" w:line="276" w:lineRule="auto"/>
      </w:pPr>
      <w:r w:rsidRPr="007C06A9">
        <w:rPr>
          <w:vertAlign w:val="superscript"/>
        </w:rPr>
        <w:t>2</w:t>
      </w:r>
      <w:r w:rsidRPr="007C06A9">
        <w:t xml:space="preserve"> Sodelovanje v enem od naslednjih orkestrov: pihalni orkester, godalni orkester, kitarski orkester, harmonikarski orkester, simfonični orkester</w:t>
      </w:r>
    </w:p>
    <w:p w14:paraId="16DF4968" w14:textId="690AC8B2" w:rsidR="00E3286E" w:rsidRPr="007C06A9" w:rsidRDefault="00E3286E" w:rsidP="00E3286E">
      <w:pPr>
        <w:pStyle w:val="Navadensplet"/>
        <w:spacing w:before="0" w:beforeAutospacing="0" w:after="0" w:afterAutospacing="0" w:line="276" w:lineRule="auto"/>
      </w:pPr>
      <w:r w:rsidRPr="007C06A9">
        <w:t>* Če je na voljo prostor v zasedbi</w:t>
      </w:r>
    </w:p>
    <w:p w14:paraId="68F7A94F" w14:textId="40ABB5D9" w:rsidR="006E7E86" w:rsidRDefault="006E7E86" w:rsidP="00E3286E">
      <w:pPr>
        <w:pStyle w:val="Navadensplet"/>
        <w:spacing w:before="0" w:beforeAutospacing="0" w:after="0" w:afterAutospacing="0" w:line="276" w:lineRule="auto"/>
      </w:pPr>
    </w:p>
    <w:p w14:paraId="166C1E07" w14:textId="77777777" w:rsidR="00935B55" w:rsidRPr="007C06A9" w:rsidRDefault="00935B55" w:rsidP="00E3286E">
      <w:pPr>
        <w:pStyle w:val="Navadensplet"/>
        <w:spacing w:before="0" w:beforeAutospacing="0" w:after="0" w:afterAutospacing="0" w:line="276" w:lineRule="auto"/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1932"/>
        <w:gridCol w:w="3590"/>
        <w:gridCol w:w="1761"/>
        <w:gridCol w:w="2210"/>
      </w:tblGrid>
      <w:tr w:rsidR="00E3286E" w:rsidRPr="007C06A9" w14:paraId="490C665D" w14:textId="77777777" w:rsidTr="739FAE17">
        <w:tc>
          <w:tcPr>
            <w:tcW w:w="55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91F8EBD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r w:rsidRPr="007C06A9">
              <w:rPr>
                <w:b/>
              </w:rPr>
              <w:t>MODUL 2 – Kompozicija in glasbena teorija</w:t>
            </w: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</w:tcPr>
          <w:p w14:paraId="1AB3AA86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r w:rsidRPr="007C06A9">
              <w:rPr>
                <w:b/>
              </w:rPr>
              <w:t>Kontaktne ure</w:t>
            </w:r>
          </w:p>
        </w:tc>
        <w:tc>
          <w:tcPr>
            <w:tcW w:w="22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1A38E" w14:textId="3F13B7CF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r w:rsidRPr="007C06A9">
              <w:rPr>
                <w:b/>
              </w:rPr>
              <w:t>Cena tečaja v EUR</w:t>
            </w:r>
            <w:r w:rsidR="00642B27">
              <w:rPr>
                <w:b/>
              </w:rPr>
              <w:t xml:space="preserve"> (brez DDV)</w:t>
            </w:r>
          </w:p>
        </w:tc>
      </w:tr>
      <w:tr w:rsidR="00DD77D3" w:rsidRPr="007C06A9" w14:paraId="76BD51E1" w14:textId="77777777" w:rsidTr="739FAE17">
        <w:tc>
          <w:tcPr>
            <w:tcW w:w="1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BBFC749" w14:textId="2F24C6CF" w:rsidR="00DD77D3" w:rsidRPr="007C06A9" w:rsidRDefault="00DD77D3" w:rsidP="00DD77D3">
            <w:pPr>
              <w:pStyle w:val="Navadensplet"/>
              <w:spacing w:before="0" w:beforeAutospacing="0" w:after="0" w:afterAutospacing="0" w:line="276" w:lineRule="auto"/>
            </w:pPr>
            <w:r w:rsidRPr="007C06A9">
              <w:t>Glavni predmet</w:t>
            </w:r>
          </w:p>
        </w:tc>
        <w:tc>
          <w:tcPr>
            <w:tcW w:w="3590" w:type="dxa"/>
            <w:tcBorders>
              <w:top w:val="double" w:sz="4" w:space="0" w:color="auto"/>
              <w:bottom w:val="double" w:sz="4" w:space="0" w:color="auto"/>
            </w:tcBorders>
          </w:tcPr>
          <w:p w14:paraId="074D42FE" w14:textId="77777777" w:rsidR="00DD77D3" w:rsidRPr="007C06A9" w:rsidRDefault="00DD77D3" w:rsidP="00DD77D3">
            <w:pPr>
              <w:pStyle w:val="Navadensplet"/>
              <w:spacing w:before="0" w:beforeAutospacing="0" w:after="0" w:afterAutospacing="0" w:line="276" w:lineRule="auto"/>
            </w:pPr>
            <w:r w:rsidRPr="007C06A9">
              <w:rPr>
                <w:rStyle w:val="Krepko"/>
                <w:b w:val="0"/>
                <w:bCs w:val="0"/>
              </w:rPr>
              <w:t>Kompozicija</w:t>
            </w: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</w:tcPr>
          <w:p w14:paraId="3A0FCD56" w14:textId="28898EDB" w:rsidR="00DD77D3" w:rsidRPr="007C06A9" w:rsidRDefault="002B33A5" w:rsidP="739FAE17">
            <w:pPr>
              <w:pStyle w:val="Navadensplet"/>
              <w:spacing w:before="0" w:beforeAutospacing="0" w:after="0" w:afterAutospacing="0" w:line="276" w:lineRule="auto"/>
            </w:pPr>
            <w:r>
              <w:t>20</w:t>
            </w:r>
          </w:p>
        </w:tc>
        <w:tc>
          <w:tcPr>
            <w:tcW w:w="22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452587" w14:textId="77777777" w:rsidR="00DD77D3" w:rsidRPr="007C06A9" w:rsidRDefault="00DD77D3" w:rsidP="00DD77D3">
            <w:pPr>
              <w:pStyle w:val="Navadensplet"/>
              <w:spacing w:before="0" w:beforeAutospacing="0" w:after="0" w:afterAutospacing="0" w:line="276" w:lineRule="auto"/>
            </w:pPr>
            <w:r w:rsidRPr="007C06A9">
              <w:t xml:space="preserve">1000 </w:t>
            </w:r>
          </w:p>
        </w:tc>
      </w:tr>
      <w:tr w:rsidR="00DD77D3" w:rsidRPr="007C06A9" w14:paraId="3D45D020" w14:textId="77777777" w:rsidTr="739FAE17">
        <w:tc>
          <w:tcPr>
            <w:tcW w:w="193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E8DC82D" w14:textId="77777777" w:rsidR="00DD77D3" w:rsidRPr="007C06A9" w:rsidRDefault="00DD77D3" w:rsidP="00DD77D3">
            <w:pPr>
              <w:pStyle w:val="Navadensplet"/>
              <w:spacing w:before="0" w:beforeAutospacing="0" w:after="0" w:afterAutospacing="0" w:line="276" w:lineRule="auto"/>
            </w:pPr>
            <w:r w:rsidRPr="007C06A9">
              <w:t>Možni izbirni</w:t>
            </w:r>
          </w:p>
          <w:p w14:paraId="00455EFD" w14:textId="77777777" w:rsidR="00DD77D3" w:rsidRPr="007C06A9" w:rsidRDefault="00DD77D3" w:rsidP="00DD77D3">
            <w:pPr>
              <w:pStyle w:val="Navadensplet"/>
              <w:spacing w:before="0" w:beforeAutospacing="0" w:after="0" w:afterAutospacing="0" w:line="276" w:lineRule="auto"/>
            </w:pPr>
            <w:r w:rsidRPr="007C06A9">
              <w:t>Predmeti</w:t>
            </w:r>
          </w:p>
          <w:p w14:paraId="57357533" w14:textId="30EBBBBB" w:rsidR="00DD77D3" w:rsidRPr="007C06A9" w:rsidRDefault="00DD77D3" w:rsidP="00DD77D3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38DDFC4C" w14:textId="77777777" w:rsidR="00DD77D3" w:rsidRPr="007C06A9" w:rsidRDefault="00DD77D3" w:rsidP="00DD77D3">
            <w:pPr>
              <w:pStyle w:val="Naslov3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7C06A9">
              <w:rPr>
                <w:rStyle w:val="Krepko"/>
                <w:bCs/>
                <w:sz w:val="24"/>
                <w:szCs w:val="24"/>
              </w:rPr>
              <w:t>Analiza glasbenih umetnin</w:t>
            </w:r>
          </w:p>
        </w:tc>
        <w:tc>
          <w:tcPr>
            <w:tcW w:w="1761" w:type="dxa"/>
          </w:tcPr>
          <w:p w14:paraId="3724B020" w14:textId="77777777" w:rsidR="00DD77D3" w:rsidRPr="007C06A9" w:rsidRDefault="00DD77D3" w:rsidP="00DD77D3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15857E2A" w14:textId="77777777" w:rsidR="00DD77D3" w:rsidRPr="007C06A9" w:rsidRDefault="00DD77D3" w:rsidP="00DD77D3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  <w:tr w:rsidR="00E3286E" w:rsidRPr="007C06A9" w14:paraId="43ECE0E8" w14:textId="77777777" w:rsidTr="739FAE17">
        <w:tc>
          <w:tcPr>
            <w:tcW w:w="1932" w:type="dxa"/>
            <w:vMerge/>
          </w:tcPr>
          <w:p w14:paraId="3A4E1E50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61EDAFDD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proofErr w:type="spellStart"/>
            <w:r w:rsidRPr="007C06A9">
              <w:rPr>
                <w:rStyle w:val="Krepko"/>
                <w:b w:val="0"/>
                <w:bCs w:val="0"/>
              </w:rPr>
              <w:t>Solfeggio</w:t>
            </w:r>
            <w:proofErr w:type="spellEnd"/>
          </w:p>
        </w:tc>
        <w:tc>
          <w:tcPr>
            <w:tcW w:w="1761" w:type="dxa"/>
          </w:tcPr>
          <w:p w14:paraId="76809217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3D717045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  <w:tr w:rsidR="00E3286E" w:rsidRPr="007C06A9" w14:paraId="68C8F5AD" w14:textId="77777777" w:rsidTr="739FAE17">
        <w:tc>
          <w:tcPr>
            <w:tcW w:w="1932" w:type="dxa"/>
            <w:vMerge/>
          </w:tcPr>
          <w:p w14:paraId="717CF5F3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61F46B07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r w:rsidRPr="007C06A9">
              <w:rPr>
                <w:rStyle w:val="Krepko"/>
                <w:b w:val="0"/>
              </w:rPr>
              <w:t>Harmonija</w:t>
            </w:r>
          </w:p>
        </w:tc>
        <w:tc>
          <w:tcPr>
            <w:tcW w:w="1761" w:type="dxa"/>
          </w:tcPr>
          <w:p w14:paraId="78BAE034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343823FA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  <w:tr w:rsidR="00E3286E" w:rsidRPr="007C06A9" w14:paraId="40D0AB11" w14:textId="77777777" w:rsidTr="739FAE17">
        <w:tc>
          <w:tcPr>
            <w:tcW w:w="1932" w:type="dxa"/>
            <w:vMerge/>
          </w:tcPr>
          <w:p w14:paraId="0085CF1C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28670FCF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r w:rsidRPr="007C06A9">
              <w:rPr>
                <w:rStyle w:val="Krepko"/>
                <w:b w:val="0"/>
              </w:rPr>
              <w:t>Kontrapunkt</w:t>
            </w:r>
          </w:p>
        </w:tc>
        <w:tc>
          <w:tcPr>
            <w:tcW w:w="1761" w:type="dxa"/>
          </w:tcPr>
          <w:p w14:paraId="14D6393E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795EB19C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  <w:tr w:rsidR="00E3286E" w:rsidRPr="007C06A9" w14:paraId="14D30C13" w14:textId="77777777" w:rsidTr="739FAE17">
        <w:tc>
          <w:tcPr>
            <w:tcW w:w="1932" w:type="dxa"/>
            <w:vMerge/>
          </w:tcPr>
          <w:p w14:paraId="203F70F0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3CDC5EC9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rStyle w:val="Krepko"/>
                <w:b w:val="0"/>
                <w:bCs w:val="0"/>
              </w:rPr>
            </w:pPr>
            <w:r w:rsidRPr="007C06A9">
              <w:t>Igranje partitur*</w:t>
            </w:r>
          </w:p>
        </w:tc>
        <w:tc>
          <w:tcPr>
            <w:tcW w:w="1761" w:type="dxa"/>
          </w:tcPr>
          <w:p w14:paraId="6D2D1650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75BDFE55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  <w:tr w:rsidR="00E3286E" w:rsidRPr="007C06A9" w14:paraId="5B5C435E" w14:textId="77777777" w:rsidTr="739FAE17">
        <w:tc>
          <w:tcPr>
            <w:tcW w:w="1932" w:type="dxa"/>
            <w:vMerge/>
          </w:tcPr>
          <w:p w14:paraId="7F82FEDA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5F77FC1C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rStyle w:val="Krepko"/>
                <w:b w:val="0"/>
                <w:bCs w:val="0"/>
              </w:rPr>
            </w:pPr>
            <w:r w:rsidRPr="007C06A9">
              <w:rPr>
                <w:rStyle w:val="Krepko"/>
                <w:b w:val="0"/>
                <w:bCs w:val="0"/>
              </w:rPr>
              <w:t>Improvizacija*</w:t>
            </w:r>
          </w:p>
        </w:tc>
        <w:tc>
          <w:tcPr>
            <w:tcW w:w="1761" w:type="dxa"/>
          </w:tcPr>
          <w:p w14:paraId="190FB563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0AAE4A12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  <w:tr w:rsidR="00E3286E" w:rsidRPr="007C06A9" w14:paraId="12E7C68D" w14:textId="77777777" w:rsidTr="739FAE17">
        <w:tc>
          <w:tcPr>
            <w:tcW w:w="1932" w:type="dxa"/>
            <w:vMerge/>
          </w:tcPr>
          <w:p w14:paraId="7D915B24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4C6266CB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rStyle w:val="Krepko"/>
                <w:b w:val="0"/>
                <w:bCs w:val="0"/>
              </w:rPr>
            </w:pPr>
            <w:r w:rsidRPr="007C06A9">
              <w:rPr>
                <w:rStyle w:val="Krepko"/>
                <w:b w:val="0"/>
                <w:bCs w:val="0"/>
              </w:rPr>
              <w:t>Generalni bas*</w:t>
            </w:r>
          </w:p>
        </w:tc>
        <w:tc>
          <w:tcPr>
            <w:tcW w:w="1761" w:type="dxa"/>
          </w:tcPr>
          <w:p w14:paraId="760E572E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1F336CF5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  <w:tr w:rsidR="00E3286E" w:rsidRPr="007C06A9" w14:paraId="69A544D5" w14:textId="77777777" w:rsidTr="739FAE17">
        <w:tc>
          <w:tcPr>
            <w:tcW w:w="1932" w:type="dxa"/>
            <w:vMerge/>
          </w:tcPr>
          <w:p w14:paraId="60B8D701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2E1D1BA7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rStyle w:val="Krepko"/>
                <w:b w:val="0"/>
                <w:bCs w:val="0"/>
              </w:rPr>
            </w:pPr>
            <w:r w:rsidRPr="007C06A9">
              <w:rPr>
                <w:rStyle w:val="Krepko"/>
                <w:b w:val="0"/>
                <w:bCs w:val="0"/>
              </w:rPr>
              <w:t>Harmonija na klavirju*</w:t>
            </w:r>
          </w:p>
        </w:tc>
        <w:tc>
          <w:tcPr>
            <w:tcW w:w="1761" w:type="dxa"/>
          </w:tcPr>
          <w:p w14:paraId="2DBAAACA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6D36C80B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650</w:t>
            </w:r>
          </w:p>
        </w:tc>
      </w:tr>
      <w:tr w:rsidR="00DD77D3" w:rsidRPr="007C06A9" w14:paraId="5DCFD1A7" w14:textId="77777777" w:rsidTr="739FAE17">
        <w:tc>
          <w:tcPr>
            <w:tcW w:w="1932" w:type="dxa"/>
            <w:vMerge/>
          </w:tcPr>
          <w:p w14:paraId="044E7C85" w14:textId="77777777" w:rsidR="00DD77D3" w:rsidRPr="007C06A9" w:rsidRDefault="00DD77D3" w:rsidP="00DD77D3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520BA553" w14:textId="507B7505" w:rsidR="00DD77D3" w:rsidRPr="007C06A9" w:rsidRDefault="00DD77D3" w:rsidP="00DD77D3">
            <w:pPr>
              <w:pStyle w:val="Navadensplet"/>
              <w:spacing w:before="0" w:beforeAutospacing="0" w:after="0" w:afterAutospacing="0" w:line="276" w:lineRule="auto"/>
            </w:pPr>
            <w:r w:rsidRPr="007C06A9">
              <w:t>Klavir (komplementarni)</w:t>
            </w:r>
          </w:p>
        </w:tc>
        <w:tc>
          <w:tcPr>
            <w:tcW w:w="1761" w:type="dxa"/>
          </w:tcPr>
          <w:p w14:paraId="23D24509" w14:textId="77777777" w:rsidR="00DD77D3" w:rsidRPr="007C06A9" w:rsidRDefault="00DD77D3" w:rsidP="00DD77D3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54AF229D" w14:textId="77777777" w:rsidR="00DD77D3" w:rsidRPr="007C06A9" w:rsidRDefault="00DD77D3" w:rsidP="00DD77D3">
            <w:pPr>
              <w:pStyle w:val="Navadensplet"/>
              <w:spacing w:before="0" w:beforeAutospacing="0" w:after="0" w:afterAutospacing="0" w:line="276" w:lineRule="auto"/>
            </w:pPr>
            <w:r w:rsidRPr="007C06A9">
              <w:t>650</w:t>
            </w:r>
          </w:p>
        </w:tc>
      </w:tr>
      <w:tr w:rsidR="00DD77D3" w:rsidRPr="007C06A9" w14:paraId="2197E9F1" w14:textId="77777777" w:rsidTr="739FAE17">
        <w:tc>
          <w:tcPr>
            <w:tcW w:w="1932" w:type="dxa"/>
            <w:vMerge/>
          </w:tcPr>
          <w:p w14:paraId="08AACDBC" w14:textId="77777777" w:rsidR="00DD77D3" w:rsidRPr="007C06A9" w:rsidRDefault="00DD77D3" w:rsidP="00DD77D3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1BA36583" w14:textId="14EE72C6" w:rsidR="00DD77D3" w:rsidRPr="007C06A9" w:rsidRDefault="00DD77D3" w:rsidP="00DD77D3">
            <w:pPr>
              <w:pStyle w:val="Navadensplet"/>
              <w:spacing w:before="0" w:beforeAutospacing="0" w:after="0" w:afterAutospacing="0" w:line="276" w:lineRule="auto"/>
            </w:pPr>
            <w:r w:rsidRPr="007C06A9">
              <w:rPr>
                <w:rStyle w:val="Krepko"/>
                <w:b w:val="0"/>
                <w:bCs w:val="0"/>
              </w:rPr>
              <w:t>Angleščina za glasbenike</w:t>
            </w:r>
          </w:p>
        </w:tc>
        <w:tc>
          <w:tcPr>
            <w:tcW w:w="1761" w:type="dxa"/>
          </w:tcPr>
          <w:p w14:paraId="667A1F9D" w14:textId="77777777" w:rsidR="00DD77D3" w:rsidRPr="007C06A9" w:rsidRDefault="00DD77D3" w:rsidP="00DD77D3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761BBFBF" w14:textId="77777777" w:rsidR="00DD77D3" w:rsidRPr="007C06A9" w:rsidRDefault="00DD77D3" w:rsidP="00DD77D3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  <w:tr w:rsidR="00DD77D3" w:rsidRPr="007C06A9" w14:paraId="3474F151" w14:textId="77777777" w:rsidTr="739FAE17">
        <w:tc>
          <w:tcPr>
            <w:tcW w:w="1932" w:type="dxa"/>
            <w:vMerge/>
          </w:tcPr>
          <w:p w14:paraId="5BF67739" w14:textId="77777777" w:rsidR="00DD77D3" w:rsidRPr="007C06A9" w:rsidRDefault="00DD77D3" w:rsidP="00DD77D3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  <w:tcBorders>
              <w:bottom w:val="double" w:sz="4" w:space="0" w:color="auto"/>
            </w:tcBorders>
          </w:tcPr>
          <w:p w14:paraId="1948BA26" w14:textId="4F0CFDA3" w:rsidR="00DD77D3" w:rsidRPr="007C06A9" w:rsidRDefault="00DD77D3" w:rsidP="00DD77D3">
            <w:pPr>
              <w:pStyle w:val="Navadensplet"/>
              <w:spacing w:before="0" w:beforeAutospacing="0" w:after="0" w:afterAutospacing="0" w:line="276" w:lineRule="auto"/>
              <w:rPr>
                <w:rStyle w:val="Krepko"/>
                <w:b w:val="0"/>
                <w:bCs w:val="0"/>
              </w:rPr>
            </w:pPr>
            <w:r w:rsidRPr="007C06A9">
              <w:rPr>
                <w:rStyle w:val="Krepko"/>
                <w:b w:val="0"/>
              </w:rPr>
              <w:t>Karierni razvoj za glasbenike</w:t>
            </w:r>
          </w:p>
        </w:tc>
        <w:tc>
          <w:tcPr>
            <w:tcW w:w="1761" w:type="dxa"/>
            <w:tcBorders>
              <w:bottom w:val="double" w:sz="4" w:space="0" w:color="auto"/>
            </w:tcBorders>
          </w:tcPr>
          <w:p w14:paraId="161A01A0" w14:textId="77777777" w:rsidR="00DD77D3" w:rsidRPr="007C06A9" w:rsidRDefault="00DD77D3" w:rsidP="00DD77D3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bottom w:val="double" w:sz="4" w:space="0" w:color="auto"/>
              <w:right w:val="double" w:sz="4" w:space="0" w:color="auto"/>
            </w:tcBorders>
          </w:tcPr>
          <w:p w14:paraId="7EBD04FA" w14:textId="77777777" w:rsidR="00DD77D3" w:rsidRPr="007C06A9" w:rsidRDefault="00DD77D3" w:rsidP="00DD77D3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</w:tbl>
    <w:p w14:paraId="055A8C11" w14:textId="0592FE1D" w:rsidR="00E3286E" w:rsidRPr="007C06A9" w:rsidRDefault="00E3286E" w:rsidP="00E3286E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7C06A9">
        <w:rPr>
          <w:rFonts w:ascii="Times New Roman" w:eastAsia="Times New Roman" w:hAnsi="Times New Roman" w:cs="Times New Roman"/>
          <w:sz w:val="24"/>
          <w:szCs w:val="24"/>
        </w:rPr>
        <w:t>* predmet se izvede v primeru zadostnega števila udeležencev (najmanj 3)</w:t>
      </w:r>
    </w:p>
    <w:p w14:paraId="6E964128" w14:textId="77777777" w:rsidR="007C06A9" w:rsidRPr="007C06A9" w:rsidRDefault="007C06A9" w:rsidP="00DD77D3">
      <w:pPr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1932"/>
        <w:gridCol w:w="3590"/>
        <w:gridCol w:w="1761"/>
        <w:gridCol w:w="2210"/>
      </w:tblGrid>
      <w:tr w:rsidR="00E3286E" w:rsidRPr="007C06A9" w14:paraId="51218E82" w14:textId="77777777" w:rsidTr="739FAE17">
        <w:tc>
          <w:tcPr>
            <w:tcW w:w="55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6779CF0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r w:rsidRPr="007C06A9">
              <w:rPr>
                <w:b/>
              </w:rPr>
              <w:t>MODUL 3 – Dirigiranje</w:t>
            </w: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</w:tcPr>
          <w:p w14:paraId="45CC959A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r w:rsidRPr="007C06A9">
              <w:rPr>
                <w:b/>
              </w:rPr>
              <w:t>Kontaktne ure</w:t>
            </w:r>
          </w:p>
        </w:tc>
        <w:tc>
          <w:tcPr>
            <w:tcW w:w="22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941CCC" w14:textId="1F849ED3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r w:rsidRPr="007C06A9">
              <w:rPr>
                <w:b/>
              </w:rPr>
              <w:t>Cena tečaja v EUR</w:t>
            </w:r>
            <w:r w:rsidR="00642B27">
              <w:rPr>
                <w:b/>
              </w:rPr>
              <w:t xml:space="preserve"> (brez DDV)</w:t>
            </w:r>
          </w:p>
        </w:tc>
      </w:tr>
      <w:tr w:rsidR="00E3286E" w:rsidRPr="007C06A9" w14:paraId="7CE126C1" w14:textId="77777777" w:rsidTr="739FAE17">
        <w:tc>
          <w:tcPr>
            <w:tcW w:w="1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F64E73F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Glavni predmet</w:t>
            </w:r>
          </w:p>
        </w:tc>
        <w:tc>
          <w:tcPr>
            <w:tcW w:w="3590" w:type="dxa"/>
            <w:tcBorders>
              <w:top w:val="double" w:sz="4" w:space="0" w:color="auto"/>
              <w:bottom w:val="double" w:sz="4" w:space="0" w:color="auto"/>
            </w:tcBorders>
          </w:tcPr>
          <w:p w14:paraId="2D082372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r w:rsidRPr="007C06A9">
              <w:rPr>
                <w:rStyle w:val="Krepko"/>
                <w:b w:val="0"/>
              </w:rPr>
              <w:t>Orkestrsko dirigiranje / Zborovsko dirigiranje</w:t>
            </w:r>
            <w:r w:rsidRPr="007C06A9">
              <w:t>; možne smeri: A, B, C</w:t>
            </w: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</w:tcPr>
          <w:p w14:paraId="2C4491CD" w14:textId="403A38EE" w:rsidR="00E3286E" w:rsidRPr="007C06A9" w:rsidRDefault="002B33A5" w:rsidP="739FAE17">
            <w:pPr>
              <w:pStyle w:val="Navadensplet"/>
              <w:spacing w:before="0" w:beforeAutospacing="0" w:after="0" w:afterAutospacing="0" w:line="276" w:lineRule="auto"/>
            </w:pPr>
            <w:r>
              <w:t>20</w:t>
            </w:r>
          </w:p>
        </w:tc>
        <w:tc>
          <w:tcPr>
            <w:tcW w:w="22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9A2097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 xml:space="preserve">1000 </w:t>
            </w:r>
          </w:p>
        </w:tc>
      </w:tr>
      <w:tr w:rsidR="00E3286E" w:rsidRPr="007C06A9" w14:paraId="68A6F3DD" w14:textId="77777777" w:rsidTr="739FAE17">
        <w:tc>
          <w:tcPr>
            <w:tcW w:w="193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498BB83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Možni izbirni</w:t>
            </w:r>
          </w:p>
          <w:p w14:paraId="525E851A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  <w:r w:rsidRPr="007C06A9">
              <w:t>predmeti</w:t>
            </w:r>
          </w:p>
        </w:tc>
        <w:tc>
          <w:tcPr>
            <w:tcW w:w="3590" w:type="dxa"/>
            <w:tcBorders>
              <w:top w:val="double" w:sz="4" w:space="0" w:color="auto"/>
            </w:tcBorders>
          </w:tcPr>
          <w:p w14:paraId="0F252199" w14:textId="77777777" w:rsidR="00E3286E" w:rsidRPr="007C06A9" w:rsidRDefault="00E3286E" w:rsidP="00EF7957">
            <w:pPr>
              <w:pStyle w:val="Naslov3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7C06A9">
              <w:rPr>
                <w:b w:val="0"/>
                <w:sz w:val="24"/>
                <w:szCs w:val="24"/>
              </w:rPr>
              <w:t xml:space="preserve">Igranje partitur </w:t>
            </w:r>
            <w:r w:rsidRPr="007C06A9">
              <w:rPr>
                <w:rStyle w:val="Krepko"/>
                <w:sz w:val="24"/>
                <w:szCs w:val="24"/>
              </w:rPr>
              <w:t>(skupaj z rednimi študenti)</w:t>
            </w:r>
          </w:p>
        </w:tc>
        <w:tc>
          <w:tcPr>
            <w:tcW w:w="1761" w:type="dxa"/>
            <w:tcBorders>
              <w:top w:val="double" w:sz="4" w:space="0" w:color="auto"/>
            </w:tcBorders>
          </w:tcPr>
          <w:p w14:paraId="1E869452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top w:val="double" w:sz="4" w:space="0" w:color="auto"/>
              <w:right w:val="double" w:sz="4" w:space="0" w:color="auto"/>
            </w:tcBorders>
          </w:tcPr>
          <w:p w14:paraId="2BF4C7EF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  <w:tr w:rsidR="00E3286E" w:rsidRPr="007C06A9" w14:paraId="364BF5B5" w14:textId="77777777" w:rsidTr="739FAE17">
        <w:tc>
          <w:tcPr>
            <w:tcW w:w="1932" w:type="dxa"/>
            <w:vMerge/>
          </w:tcPr>
          <w:p w14:paraId="67E64F88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098603FA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Gregorijanski koral – dirigiranje</w:t>
            </w:r>
          </w:p>
        </w:tc>
        <w:tc>
          <w:tcPr>
            <w:tcW w:w="1761" w:type="dxa"/>
          </w:tcPr>
          <w:p w14:paraId="7553530D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18A613A2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650</w:t>
            </w:r>
          </w:p>
        </w:tc>
      </w:tr>
      <w:tr w:rsidR="00E3286E" w:rsidRPr="007C06A9" w14:paraId="42D45653" w14:textId="77777777" w:rsidTr="739FAE17">
        <w:tc>
          <w:tcPr>
            <w:tcW w:w="1932" w:type="dxa"/>
            <w:vMerge/>
          </w:tcPr>
          <w:p w14:paraId="1B1E0203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693FFE16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Klavir (komplementarni)</w:t>
            </w:r>
          </w:p>
        </w:tc>
        <w:tc>
          <w:tcPr>
            <w:tcW w:w="1761" w:type="dxa"/>
          </w:tcPr>
          <w:p w14:paraId="57037964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3B54E4A5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650</w:t>
            </w:r>
          </w:p>
        </w:tc>
      </w:tr>
      <w:tr w:rsidR="00E3286E" w:rsidRPr="007C06A9" w14:paraId="2514041D" w14:textId="77777777" w:rsidTr="739FAE17">
        <w:tc>
          <w:tcPr>
            <w:tcW w:w="1932" w:type="dxa"/>
            <w:vMerge/>
          </w:tcPr>
          <w:p w14:paraId="67007375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175A5062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Vokalna tehnika</w:t>
            </w:r>
          </w:p>
        </w:tc>
        <w:tc>
          <w:tcPr>
            <w:tcW w:w="1761" w:type="dxa"/>
          </w:tcPr>
          <w:p w14:paraId="7ECA8342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3A1A7C01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650</w:t>
            </w:r>
          </w:p>
        </w:tc>
      </w:tr>
      <w:tr w:rsidR="00E3286E" w:rsidRPr="007C06A9" w14:paraId="5E153740" w14:textId="77777777" w:rsidTr="739FAE17">
        <w:tc>
          <w:tcPr>
            <w:tcW w:w="1932" w:type="dxa"/>
            <w:vMerge/>
          </w:tcPr>
          <w:p w14:paraId="0BEE8688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58ABD982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rPr>
                <w:rStyle w:val="Krepko"/>
                <w:b w:val="0"/>
                <w:bCs w:val="0"/>
              </w:rPr>
              <w:t>Analiza glasbenih umetnin</w:t>
            </w:r>
          </w:p>
        </w:tc>
        <w:tc>
          <w:tcPr>
            <w:tcW w:w="1761" w:type="dxa"/>
          </w:tcPr>
          <w:p w14:paraId="53C442B7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2B40554D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  <w:tr w:rsidR="00E3286E" w:rsidRPr="007C06A9" w14:paraId="7AA81BA6" w14:textId="77777777" w:rsidTr="739FAE17">
        <w:tc>
          <w:tcPr>
            <w:tcW w:w="1932" w:type="dxa"/>
            <w:vMerge/>
          </w:tcPr>
          <w:p w14:paraId="6EF568A4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57BC45FA" w14:textId="77777777" w:rsidR="00E3286E" w:rsidRPr="007C06A9" w:rsidRDefault="00E3286E" w:rsidP="00EF7957">
            <w:pPr>
              <w:pStyle w:val="Naslov3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proofErr w:type="spellStart"/>
            <w:r w:rsidRPr="007C06A9">
              <w:rPr>
                <w:rStyle w:val="Krepko"/>
                <w:sz w:val="24"/>
                <w:szCs w:val="24"/>
              </w:rPr>
              <w:t>Solfeggio</w:t>
            </w:r>
            <w:proofErr w:type="spellEnd"/>
          </w:p>
        </w:tc>
        <w:tc>
          <w:tcPr>
            <w:tcW w:w="1761" w:type="dxa"/>
          </w:tcPr>
          <w:p w14:paraId="6CD55EF6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50A8E6B9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  <w:tr w:rsidR="00E3286E" w:rsidRPr="007C06A9" w14:paraId="0F452C56" w14:textId="77777777" w:rsidTr="739FAE17">
        <w:tc>
          <w:tcPr>
            <w:tcW w:w="1932" w:type="dxa"/>
            <w:vMerge/>
          </w:tcPr>
          <w:p w14:paraId="1E39A458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24629352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r w:rsidRPr="007C06A9">
              <w:rPr>
                <w:rStyle w:val="Krepko"/>
                <w:b w:val="0"/>
              </w:rPr>
              <w:t>Harmonija</w:t>
            </w:r>
          </w:p>
        </w:tc>
        <w:tc>
          <w:tcPr>
            <w:tcW w:w="1761" w:type="dxa"/>
          </w:tcPr>
          <w:p w14:paraId="74BA71F9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2FB35EB6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  <w:tr w:rsidR="00E3286E" w:rsidRPr="007C06A9" w14:paraId="570CACDC" w14:textId="77777777" w:rsidTr="739FAE17">
        <w:tc>
          <w:tcPr>
            <w:tcW w:w="1932" w:type="dxa"/>
            <w:vMerge/>
          </w:tcPr>
          <w:p w14:paraId="6BC285E7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2097E4A2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r w:rsidRPr="007C06A9">
              <w:rPr>
                <w:rStyle w:val="Krepko"/>
                <w:b w:val="0"/>
              </w:rPr>
              <w:t>Kontrapunkt</w:t>
            </w:r>
          </w:p>
        </w:tc>
        <w:tc>
          <w:tcPr>
            <w:tcW w:w="1761" w:type="dxa"/>
          </w:tcPr>
          <w:p w14:paraId="7E2ADC1C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4D4B2664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  <w:tr w:rsidR="00E3286E" w:rsidRPr="007C06A9" w14:paraId="0B2FD5F7" w14:textId="77777777" w:rsidTr="739FAE17">
        <w:tc>
          <w:tcPr>
            <w:tcW w:w="1932" w:type="dxa"/>
            <w:vMerge/>
          </w:tcPr>
          <w:p w14:paraId="1C50484B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4EF22CF4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rPr>
                <w:rStyle w:val="Krepko"/>
                <w:b w:val="0"/>
                <w:bCs w:val="0"/>
              </w:rPr>
              <w:t>Angleščina za glasbenike</w:t>
            </w:r>
          </w:p>
        </w:tc>
        <w:tc>
          <w:tcPr>
            <w:tcW w:w="1761" w:type="dxa"/>
          </w:tcPr>
          <w:p w14:paraId="3BB35FF6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6B75399B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  <w:tr w:rsidR="00E3286E" w:rsidRPr="007C06A9" w14:paraId="17B574ED" w14:textId="77777777" w:rsidTr="739FAE17">
        <w:tc>
          <w:tcPr>
            <w:tcW w:w="1932" w:type="dxa"/>
            <w:vMerge/>
          </w:tcPr>
          <w:p w14:paraId="45301283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  <w:tcBorders>
              <w:bottom w:val="double" w:sz="4" w:space="0" w:color="auto"/>
            </w:tcBorders>
          </w:tcPr>
          <w:p w14:paraId="604304C1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rStyle w:val="Krepko"/>
                <w:b w:val="0"/>
                <w:bCs w:val="0"/>
              </w:rPr>
            </w:pPr>
            <w:r w:rsidRPr="007C06A9">
              <w:rPr>
                <w:rStyle w:val="Krepko"/>
                <w:b w:val="0"/>
              </w:rPr>
              <w:t>Karierni razvoj za glasbenike</w:t>
            </w:r>
          </w:p>
        </w:tc>
        <w:tc>
          <w:tcPr>
            <w:tcW w:w="1761" w:type="dxa"/>
            <w:tcBorders>
              <w:bottom w:val="double" w:sz="4" w:space="0" w:color="auto"/>
            </w:tcBorders>
          </w:tcPr>
          <w:p w14:paraId="061A3FCD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bottom w:val="double" w:sz="4" w:space="0" w:color="auto"/>
              <w:right w:val="double" w:sz="4" w:space="0" w:color="auto"/>
            </w:tcBorders>
          </w:tcPr>
          <w:p w14:paraId="380E4D3A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</w:tbl>
    <w:p w14:paraId="27536D2F" w14:textId="4CC89E00" w:rsidR="00E3286E" w:rsidRDefault="00E3286E" w:rsidP="00E3286E">
      <w:pPr>
        <w:pStyle w:val="Navadensplet"/>
        <w:spacing w:before="0" w:beforeAutospacing="0" w:after="0" w:afterAutospacing="0" w:line="276" w:lineRule="auto"/>
        <w:rPr>
          <w:vertAlign w:val="superscript"/>
        </w:rPr>
      </w:pPr>
    </w:p>
    <w:p w14:paraId="47624D53" w14:textId="10847809" w:rsidR="00935B55" w:rsidRDefault="00935B55" w:rsidP="00E3286E">
      <w:pPr>
        <w:pStyle w:val="Navadensplet"/>
        <w:spacing w:before="0" w:beforeAutospacing="0" w:after="0" w:afterAutospacing="0" w:line="276" w:lineRule="auto"/>
        <w:rPr>
          <w:vertAlign w:val="superscript"/>
        </w:rPr>
      </w:pPr>
    </w:p>
    <w:p w14:paraId="44FDABDD" w14:textId="77777777" w:rsidR="00D079DB" w:rsidRDefault="00D079DB" w:rsidP="00E3286E">
      <w:pPr>
        <w:pStyle w:val="Navadensplet"/>
        <w:spacing w:before="0" w:beforeAutospacing="0" w:after="0" w:afterAutospacing="0" w:line="276" w:lineRule="auto"/>
        <w:rPr>
          <w:vertAlign w:val="superscript"/>
        </w:rPr>
      </w:pPr>
    </w:p>
    <w:p w14:paraId="4905DC00" w14:textId="77777777" w:rsidR="00935B55" w:rsidRPr="007C06A9" w:rsidRDefault="00935B55" w:rsidP="00E3286E">
      <w:pPr>
        <w:pStyle w:val="Navadensplet"/>
        <w:spacing w:before="0" w:beforeAutospacing="0" w:after="0" w:afterAutospacing="0" w:line="276" w:lineRule="auto"/>
        <w:rPr>
          <w:vertAlign w:val="superscript"/>
        </w:rPr>
      </w:pPr>
    </w:p>
    <w:p w14:paraId="3669AF09" w14:textId="77777777" w:rsidR="00EF7957" w:rsidRPr="007C06A9" w:rsidRDefault="00EF7957" w:rsidP="00E3286E">
      <w:pPr>
        <w:pStyle w:val="Navadensplet"/>
        <w:spacing w:before="0" w:beforeAutospacing="0" w:after="0" w:afterAutospacing="0" w:line="276" w:lineRule="auto"/>
        <w:rPr>
          <w:vertAlign w:val="superscript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1932"/>
        <w:gridCol w:w="3590"/>
        <w:gridCol w:w="1761"/>
        <w:gridCol w:w="2210"/>
      </w:tblGrid>
      <w:tr w:rsidR="00E3286E" w:rsidRPr="007C06A9" w14:paraId="7F1D566F" w14:textId="77777777" w:rsidTr="739FAE17">
        <w:tc>
          <w:tcPr>
            <w:tcW w:w="55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3911B1D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r w:rsidRPr="007C06A9">
              <w:rPr>
                <w:b/>
              </w:rPr>
              <w:t xml:space="preserve">MODUL 4 – Komorna igra </w:t>
            </w: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</w:tcPr>
          <w:p w14:paraId="70C9CDE5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r w:rsidRPr="007C06A9">
              <w:rPr>
                <w:b/>
              </w:rPr>
              <w:t>Kontaktne ure</w:t>
            </w:r>
          </w:p>
        </w:tc>
        <w:tc>
          <w:tcPr>
            <w:tcW w:w="22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ECCA66" w14:textId="0A759925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r w:rsidRPr="007C06A9">
              <w:rPr>
                <w:b/>
              </w:rPr>
              <w:t>Cena tečaja v EUR</w:t>
            </w:r>
            <w:r w:rsidR="00642B27">
              <w:rPr>
                <w:b/>
              </w:rPr>
              <w:t xml:space="preserve"> (brez DDV)</w:t>
            </w:r>
          </w:p>
        </w:tc>
      </w:tr>
      <w:tr w:rsidR="00E3286E" w:rsidRPr="007C06A9" w14:paraId="60E27F29" w14:textId="77777777" w:rsidTr="739FAE17">
        <w:trPr>
          <w:trHeight w:val="409"/>
        </w:trPr>
        <w:tc>
          <w:tcPr>
            <w:tcW w:w="1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389E70C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Glavni predmet</w:t>
            </w:r>
          </w:p>
        </w:tc>
        <w:tc>
          <w:tcPr>
            <w:tcW w:w="3590" w:type="dxa"/>
            <w:tcBorders>
              <w:top w:val="double" w:sz="4" w:space="0" w:color="auto"/>
              <w:bottom w:val="double" w:sz="4" w:space="0" w:color="auto"/>
            </w:tcBorders>
          </w:tcPr>
          <w:p w14:paraId="6827AB1F" w14:textId="7F97DD23" w:rsidR="007C06A9" w:rsidRDefault="00DD296E" w:rsidP="00EF7957">
            <w:pPr>
              <w:pStyle w:val="Navadensplet"/>
              <w:spacing w:before="0" w:beforeAutospacing="0" w:after="0" w:afterAutospacing="0" w:line="276" w:lineRule="auto"/>
            </w:pPr>
            <w:r>
              <w:rPr>
                <w:rStyle w:val="Krepko"/>
                <w:b w:val="0"/>
              </w:rPr>
              <w:t>Komorna igra</w:t>
            </w:r>
            <w:r w:rsidR="007C06A9">
              <w:t>;</w:t>
            </w:r>
          </w:p>
          <w:p w14:paraId="7C71819C" w14:textId="6FFD7ACC" w:rsidR="00E3286E" w:rsidRPr="007C06A9" w:rsidRDefault="007C06A9" w:rsidP="00EF7957">
            <w:pPr>
              <w:pStyle w:val="Navadensplet"/>
              <w:spacing w:before="0" w:beforeAutospacing="0" w:after="0" w:afterAutospacing="0" w:line="276" w:lineRule="auto"/>
              <w:rPr>
                <w:bCs/>
              </w:rPr>
            </w:pPr>
            <w:r>
              <w:t>možni</w:t>
            </w:r>
            <w:r w:rsidR="00E3286E" w:rsidRPr="007C06A9">
              <w:t xml:space="preserve"> smeri: A, C</w:t>
            </w: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</w:tcPr>
          <w:p w14:paraId="29863E1A" w14:textId="14A6E658" w:rsidR="00E3286E" w:rsidRPr="007C06A9" w:rsidRDefault="002B33A5" w:rsidP="739FAE17">
            <w:pPr>
              <w:pStyle w:val="Navadensplet"/>
              <w:spacing w:before="0" w:beforeAutospacing="0" w:after="0" w:afterAutospacing="0" w:line="276" w:lineRule="auto"/>
            </w:pPr>
            <w:r>
              <w:t>20</w:t>
            </w:r>
          </w:p>
        </w:tc>
        <w:tc>
          <w:tcPr>
            <w:tcW w:w="22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092BD0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 xml:space="preserve">500 (na posameznika) </w:t>
            </w:r>
          </w:p>
        </w:tc>
      </w:tr>
      <w:tr w:rsidR="00E3286E" w:rsidRPr="007C06A9" w14:paraId="51C2B99D" w14:textId="77777777" w:rsidTr="739FAE17">
        <w:tc>
          <w:tcPr>
            <w:tcW w:w="1932" w:type="dxa"/>
            <w:vMerge w:val="restart"/>
            <w:tcBorders>
              <w:left w:val="double" w:sz="4" w:space="0" w:color="auto"/>
            </w:tcBorders>
          </w:tcPr>
          <w:p w14:paraId="6C35355D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Možna izbirna</w:t>
            </w:r>
          </w:p>
          <w:p w14:paraId="504D1916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  <w:r w:rsidRPr="007C06A9">
              <w:t>predmeta</w:t>
            </w:r>
          </w:p>
        </w:tc>
        <w:tc>
          <w:tcPr>
            <w:tcW w:w="3590" w:type="dxa"/>
          </w:tcPr>
          <w:p w14:paraId="38C834D6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rPr>
                <w:rStyle w:val="Krepko"/>
                <w:b w:val="0"/>
                <w:bCs w:val="0"/>
              </w:rPr>
              <w:t>Angleščina za glasbenike</w:t>
            </w:r>
          </w:p>
        </w:tc>
        <w:tc>
          <w:tcPr>
            <w:tcW w:w="1761" w:type="dxa"/>
          </w:tcPr>
          <w:p w14:paraId="739FD965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5663E7DC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 (na posameznika)</w:t>
            </w:r>
          </w:p>
        </w:tc>
      </w:tr>
      <w:tr w:rsidR="00E3286E" w:rsidRPr="007C06A9" w14:paraId="0006EF77" w14:textId="77777777" w:rsidTr="739FAE17">
        <w:tc>
          <w:tcPr>
            <w:tcW w:w="1932" w:type="dxa"/>
            <w:vMerge/>
          </w:tcPr>
          <w:p w14:paraId="36579BF2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  <w:tcBorders>
              <w:bottom w:val="double" w:sz="4" w:space="0" w:color="auto"/>
            </w:tcBorders>
          </w:tcPr>
          <w:p w14:paraId="5A065992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rStyle w:val="Krepko"/>
                <w:b w:val="0"/>
                <w:bCs w:val="0"/>
              </w:rPr>
            </w:pPr>
            <w:r w:rsidRPr="007C06A9">
              <w:rPr>
                <w:rStyle w:val="Krepko"/>
                <w:b w:val="0"/>
              </w:rPr>
              <w:t>Karierni razvoj za glasbenike</w:t>
            </w:r>
          </w:p>
        </w:tc>
        <w:tc>
          <w:tcPr>
            <w:tcW w:w="1761" w:type="dxa"/>
            <w:tcBorders>
              <w:bottom w:val="double" w:sz="4" w:space="0" w:color="auto"/>
            </w:tcBorders>
          </w:tcPr>
          <w:p w14:paraId="40A71AE5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bottom w:val="double" w:sz="4" w:space="0" w:color="auto"/>
              <w:right w:val="double" w:sz="4" w:space="0" w:color="auto"/>
            </w:tcBorders>
          </w:tcPr>
          <w:p w14:paraId="65BF8966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 (na posameznika)</w:t>
            </w:r>
          </w:p>
        </w:tc>
      </w:tr>
    </w:tbl>
    <w:p w14:paraId="251D60CE" w14:textId="2CB027A2" w:rsidR="00E3286E" w:rsidRPr="007C06A9" w:rsidRDefault="00E3286E" w:rsidP="00E3286E">
      <w:pPr>
        <w:pStyle w:val="Navadensplet"/>
        <w:spacing w:before="0" w:beforeAutospacing="0" w:after="0" w:afterAutospacing="0" w:line="276" w:lineRule="auto"/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1932"/>
        <w:gridCol w:w="3590"/>
        <w:gridCol w:w="1761"/>
        <w:gridCol w:w="2210"/>
      </w:tblGrid>
      <w:tr w:rsidR="00E3286E" w:rsidRPr="007C06A9" w14:paraId="726B4486" w14:textId="77777777" w:rsidTr="739FAE17">
        <w:tc>
          <w:tcPr>
            <w:tcW w:w="55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3E4E475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r w:rsidRPr="007C06A9">
              <w:rPr>
                <w:b/>
              </w:rPr>
              <w:t>MODUL 5 – Jazz</w:t>
            </w: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</w:tcPr>
          <w:p w14:paraId="2F1D5D88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r w:rsidRPr="007C06A9">
              <w:rPr>
                <w:b/>
              </w:rPr>
              <w:t>Kontaktne ure</w:t>
            </w:r>
          </w:p>
        </w:tc>
        <w:tc>
          <w:tcPr>
            <w:tcW w:w="22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99FC28" w14:textId="43A4DF8B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r w:rsidRPr="007C06A9">
              <w:rPr>
                <w:b/>
              </w:rPr>
              <w:t>Cena tečaja v EUR</w:t>
            </w:r>
            <w:r w:rsidR="00642B27">
              <w:rPr>
                <w:b/>
              </w:rPr>
              <w:t xml:space="preserve"> (brez DDV)</w:t>
            </w:r>
          </w:p>
        </w:tc>
      </w:tr>
      <w:tr w:rsidR="00E3286E" w:rsidRPr="007C06A9" w14:paraId="5196E1EB" w14:textId="77777777" w:rsidTr="739FAE17">
        <w:tc>
          <w:tcPr>
            <w:tcW w:w="1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830B926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Glavni predmet</w:t>
            </w:r>
          </w:p>
        </w:tc>
        <w:tc>
          <w:tcPr>
            <w:tcW w:w="3590" w:type="dxa"/>
            <w:tcBorders>
              <w:top w:val="double" w:sz="4" w:space="0" w:color="auto"/>
              <w:bottom w:val="double" w:sz="4" w:space="0" w:color="auto"/>
            </w:tcBorders>
          </w:tcPr>
          <w:p w14:paraId="203BB302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r w:rsidRPr="007C06A9">
              <w:rPr>
                <w:rStyle w:val="Krepko"/>
                <w:b w:val="0"/>
              </w:rPr>
              <w:t>Instrument ali petje</w:t>
            </w:r>
            <w:r w:rsidRPr="007C06A9">
              <w:rPr>
                <w:vertAlign w:val="superscript"/>
              </w:rPr>
              <w:t>1</w:t>
            </w:r>
            <w:r w:rsidRPr="007C06A9">
              <w:t>; možne smeri: A, B, C</w:t>
            </w: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</w:tcPr>
          <w:p w14:paraId="2D4F2327" w14:textId="61DF7650" w:rsidR="00E3286E" w:rsidRPr="007C06A9" w:rsidRDefault="002B33A5" w:rsidP="739FAE17">
            <w:pPr>
              <w:pStyle w:val="Navadensplet"/>
              <w:spacing w:before="0" w:beforeAutospacing="0" w:after="0" w:afterAutospacing="0" w:line="276" w:lineRule="auto"/>
            </w:pPr>
            <w:r>
              <w:t>20</w:t>
            </w:r>
          </w:p>
        </w:tc>
        <w:tc>
          <w:tcPr>
            <w:tcW w:w="22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045753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 xml:space="preserve">1000 </w:t>
            </w:r>
          </w:p>
        </w:tc>
      </w:tr>
      <w:tr w:rsidR="00E3286E" w:rsidRPr="007C06A9" w14:paraId="558A487A" w14:textId="77777777" w:rsidTr="739FAE17">
        <w:tc>
          <w:tcPr>
            <w:tcW w:w="193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2465DB40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Možni izbirni</w:t>
            </w:r>
          </w:p>
          <w:p w14:paraId="7298E8C9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  <w:r w:rsidRPr="007C06A9">
              <w:t>predmeti</w:t>
            </w:r>
          </w:p>
        </w:tc>
        <w:tc>
          <w:tcPr>
            <w:tcW w:w="3590" w:type="dxa"/>
            <w:tcBorders>
              <w:top w:val="double" w:sz="4" w:space="0" w:color="auto"/>
            </w:tcBorders>
          </w:tcPr>
          <w:p w14:paraId="6F274C3F" w14:textId="77777777" w:rsidR="00E3286E" w:rsidRPr="007C06A9" w:rsidRDefault="00E3286E" w:rsidP="00EF7957">
            <w:pPr>
              <w:pStyle w:val="Naslov3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7C06A9">
              <w:rPr>
                <w:b w:val="0"/>
                <w:sz w:val="24"/>
                <w:szCs w:val="24"/>
              </w:rPr>
              <w:t>Combo</w:t>
            </w:r>
            <w:r w:rsidRPr="007C06A9">
              <w:rPr>
                <w:b w:val="0"/>
                <w:sz w:val="24"/>
                <w:szCs w:val="24"/>
                <w:vertAlign w:val="superscript"/>
              </w:rPr>
              <w:t>2</w:t>
            </w:r>
            <w:r w:rsidRPr="007C06A9">
              <w:rPr>
                <w:b w:val="0"/>
                <w:sz w:val="24"/>
                <w:szCs w:val="24"/>
              </w:rPr>
              <w:t xml:space="preserve"> (skupaj z rednimi študenti)</w:t>
            </w:r>
          </w:p>
        </w:tc>
        <w:tc>
          <w:tcPr>
            <w:tcW w:w="1761" w:type="dxa"/>
            <w:tcBorders>
              <w:top w:val="double" w:sz="4" w:space="0" w:color="auto"/>
            </w:tcBorders>
          </w:tcPr>
          <w:p w14:paraId="51A4F603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top w:val="double" w:sz="4" w:space="0" w:color="auto"/>
              <w:right w:val="double" w:sz="4" w:space="0" w:color="auto"/>
            </w:tcBorders>
          </w:tcPr>
          <w:p w14:paraId="407EA4EF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  <w:tr w:rsidR="00E3286E" w:rsidRPr="007C06A9" w14:paraId="623D0D21" w14:textId="77777777" w:rsidTr="739FAE17">
        <w:tc>
          <w:tcPr>
            <w:tcW w:w="1932" w:type="dxa"/>
            <w:vMerge/>
          </w:tcPr>
          <w:p w14:paraId="350B607D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10817208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r w:rsidRPr="007C06A9">
              <w:rPr>
                <w:rStyle w:val="Krepko"/>
                <w:b w:val="0"/>
              </w:rPr>
              <w:t>Big band*</w:t>
            </w:r>
            <w:r w:rsidRPr="007C06A9">
              <w:rPr>
                <w:vertAlign w:val="superscript"/>
              </w:rPr>
              <w:t>3</w:t>
            </w:r>
            <w:r w:rsidRPr="007C06A9">
              <w:rPr>
                <w:rStyle w:val="Krepko"/>
                <w:b w:val="0"/>
              </w:rPr>
              <w:t xml:space="preserve"> </w:t>
            </w:r>
            <w:r w:rsidRPr="007C06A9">
              <w:t>(skupaj z rednimi študenti)</w:t>
            </w:r>
          </w:p>
        </w:tc>
        <w:tc>
          <w:tcPr>
            <w:tcW w:w="1761" w:type="dxa"/>
          </w:tcPr>
          <w:p w14:paraId="51004F7B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30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13F612D4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  <w:tr w:rsidR="00E3286E" w:rsidRPr="007C06A9" w14:paraId="760EA81B" w14:textId="77777777" w:rsidTr="739FAE17">
        <w:tc>
          <w:tcPr>
            <w:tcW w:w="1932" w:type="dxa"/>
            <w:vMerge/>
          </w:tcPr>
          <w:p w14:paraId="5B2D9B14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7FA34446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Jazz harmonija (skupaj z rednimi študenti)</w:t>
            </w:r>
          </w:p>
        </w:tc>
        <w:tc>
          <w:tcPr>
            <w:tcW w:w="1761" w:type="dxa"/>
          </w:tcPr>
          <w:p w14:paraId="357F34DB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30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6C1B801C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  <w:tr w:rsidR="00E3286E" w:rsidRPr="007C06A9" w14:paraId="6309C8A3" w14:textId="77777777" w:rsidTr="739FAE17">
        <w:tc>
          <w:tcPr>
            <w:tcW w:w="1932" w:type="dxa"/>
            <w:vMerge/>
          </w:tcPr>
          <w:p w14:paraId="2B54106A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53068F0B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Aranžiranje za male ansamble (skupaj z rednimi študenti)</w:t>
            </w:r>
          </w:p>
        </w:tc>
        <w:tc>
          <w:tcPr>
            <w:tcW w:w="1761" w:type="dxa"/>
          </w:tcPr>
          <w:p w14:paraId="3DAA7F59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30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50E457D1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  <w:tr w:rsidR="00E3286E" w:rsidRPr="007C06A9" w14:paraId="2A95711F" w14:textId="77777777" w:rsidTr="739FAE17">
        <w:tc>
          <w:tcPr>
            <w:tcW w:w="1932" w:type="dxa"/>
            <w:vMerge/>
          </w:tcPr>
          <w:p w14:paraId="0962FBA5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355CA808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Aranžiranje za velike ansamble</w:t>
            </w:r>
            <w:r w:rsidRPr="007C06A9">
              <w:rPr>
                <w:vertAlign w:val="superscript"/>
              </w:rPr>
              <w:t>4</w:t>
            </w:r>
            <w:r w:rsidRPr="007C06A9">
              <w:t xml:space="preserve"> (skupaj z rednimi študenti)</w:t>
            </w:r>
          </w:p>
        </w:tc>
        <w:tc>
          <w:tcPr>
            <w:tcW w:w="1761" w:type="dxa"/>
          </w:tcPr>
          <w:p w14:paraId="3EA7127F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30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2A7D78F1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  <w:tr w:rsidR="00E3286E" w:rsidRPr="007C06A9" w14:paraId="37B58E62" w14:textId="77777777" w:rsidTr="739FAE17">
        <w:tc>
          <w:tcPr>
            <w:tcW w:w="1932" w:type="dxa"/>
            <w:vMerge/>
          </w:tcPr>
          <w:p w14:paraId="4221753F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189BDA90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proofErr w:type="spellStart"/>
            <w:r w:rsidRPr="007C06A9">
              <w:rPr>
                <w:rStyle w:val="Krepko"/>
                <w:b w:val="0"/>
                <w:bCs w:val="0"/>
              </w:rPr>
              <w:t>Solfeggio</w:t>
            </w:r>
            <w:proofErr w:type="spellEnd"/>
          </w:p>
        </w:tc>
        <w:tc>
          <w:tcPr>
            <w:tcW w:w="1761" w:type="dxa"/>
          </w:tcPr>
          <w:p w14:paraId="2E1C96A3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19CBBA44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  <w:tr w:rsidR="00E3286E" w:rsidRPr="007C06A9" w14:paraId="0D6E9060" w14:textId="77777777" w:rsidTr="739FAE17">
        <w:tc>
          <w:tcPr>
            <w:tcW w:w="1932" w:type="dxa"/>
            <w:vMerge/>
          </w:tcPr>
          <w:p w14:paraId="4B240A9C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40B7E7AD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rPr>
                <w:rStyle w:val="Krepko"/>
                <w:b w:val="0"/>
                <w:bCs w:val="0"/>
              </w:rPr>
              <w:t>Angleščina za glasbenike</w:t>
            </w:r>
          </w:p>
        </w:tc>
        <w:tc>
          <w:tcPr>
            <w:tcW w:w="1761" w:type="dxa"/>
          </w:tcPr>
          <w:p w14:paraId="6A3FABFD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27B60871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  <w:tr w:rsidR="00E3286E" w:rsidRPr="007C06A9" w14:paraId="7857BAC2" w14:textId="77777777" w:rsidTr="739FAE17">
        <w:tc>
          <w:tcPr>
            <w:tcW w:w="1932" w:type="dxa"/>
            <w:vMerge/>
          </w:tcPr>
          <w:p w14:paraId="65A564A0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  <w:tcBorders>
              <w:bottom w:val="double" w:sz="4" w:space="0" w:color="auto"/>
            </w:tcBorders>
          </w:tcPr>
          <w:p w14:paraId="15123F58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rStyle w:val="Krepko"/>
                <w:b w:val="0"/>
                <w:bCs w:val="0"/>
              </w:rPr>
            </w:pPr>
            <w:r w:rsidRPr="007C06A9">
              <w:rPr>
                <w:rStyle w:val="Krepko"/>
                <w:b w:val="0"/>
              </w:rPr>
              <w:t>Karierni razvoj za glasbenike</w:t>
            </w:r>
          </w:p>
        </w:tc>
        <w:tc>
          <w:tcPr>
            <w:tcW w:w="1761" w:type="dxa"/>
            <w:tcBorders>
              <w:bottom w:val="double" w:sz="4" w:space="0" w:color="auto"/>
            </w:tcBorders>
          </w:tcPr>
          <w:p w14:paraId="7814D80D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bottom w:val="double" w:sz="4" w:space="0" w:color="auto"/>
              <w:right w:val="double" w:sz="4" w:space="0" w:color="auto"/>
            </w:tcBorders>
          </w:tcPr>
          <w:p w14:paraId="52B156B2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</w:tbl>
    <w:p w14:paraId="58A4AB59" w14:textId="2ECF8F6E" w:rsidR="00E3286E" w:rsidRPr="007C06A9" w:rsidRDefault="00E3286E" w:rsidP="00E3286E">
      <w:pPr>
        <w:pStyle w:val="Navadensplet"/>
        <w:spacing w:before="0" w:beforeAutospacing="0" w:after="0" w:afterAutospacing="0" w:line="276" w:lineRule="auto"/>
        <w:rPr>
          <w:highlight w:val="yellow"/>
          <w:vertAlign w:val="superscript"/>
        </w:rPr>
      </w:pPr>
    </w:p>
    <w:p w14:paraId="6611BD83" w14:textId="77777777" w:rsidR="00267BD2" w:rsidRPr="007C06A9" w:rsidRDefault="00267BD2" w:rsidP="00267BD2">
      <w:pPr>
        <w:pStyle w:val="Navadensplet"/>
        <w:spacing w:before="0" w:beforeAutospacing="0" w:after="0" w:afterAutospacing="0" w:line="276" w:lineRule="auto"/>
      </w:pPr>
      <w:r w:rsidRPr="007C06A9">
        <w:rPr>
          <w:vertAlign w:val="superscript"/>
        </w:rPr>
        <w:t>1</w:t>
      </w:r>
      <w:r w:rsidRPr="007C06A9">
        <w:t xml:space="preserve"> Ena od naslednjih možnosti: klavir, kitara, petje, kontrabas, trobenta, bobni</w:t>
      </w:r>
    </w:p>
    <w:p w14:paraId="51A03836" w14:textId="6488DE28" w:rsidR="00267BD2" w:rsidRPr="007C06A9" w:rsidRDefault="00267BD2" w:rsidP="00267BD2">
      <w:pPr>
        <w:pStyle w:val="Navadensplet"/>
        <w:spacing w:before="0" w:beforeAutospacing="0" w:after="0" w:afterAutospacing="0" w:line="276" w:lineRule="auto"/>
      </w:pPr>
      <w:r w:rsidRPr="007C06A9">
        <w:rPr>
          <w:vertAlign w:val="superscript"/>
        </w:rPr>
        <w:t>2</w:t>
      </w:r>
      <w:r w:rsidRPr="007C06A9">
        <w:t xml:space="preserve"> </w:t>
      </w:r>
      <w:r w:rsidR="00D3636C">
        <w:t>Udeleženec</w:t>
      </w:r>
      <w:r w:rsidRPr="007C06A9">
        <w:t xml:space="preserve"> sodeluje na zaključnem koncertu tečajnikov.</w:t>
      </w:r>
    </w:p>
    <w:p w14:paraId="0A993F7F" w14:textId="77777777" w:rsidR="00267BD2" w:rsidRPr="007C06A9" w:rsidRDefault="00267BD2" w:rsidP="00267BD2">
      <w:pPr>
        <w:pStyle w:val="Navadensplet"/>
        <w:spacing w:before="0" w:beforeAutospacing="0" w:after="0" w:afterAutospacing="0" w:line="276" w:lineRule="auto"/>
      </w:pPr>
      <w:r w:rsidRPr="007C06A9">
        <w:rPr>
          <w:vertAlign w:val="superscript"/>
        </w:rPr>
        <w:t xml:space="preserve">3 </w:t>
      </w:r>
      <w:r w:rsidRPr="007C06A9">
        <w:t>V kolikor je udeleženec sprejet v zasedbo, se ob koncu programa udeleži koncerta in turneje ansambla.</w:t>
      </w:r>
    </w:p>
    <w:p w14:paraId="34259061" w14:textId="42525DDB" w:rsidR="00267BD2" w:rsidRPr="007C06A9" w:rsidRDefault="00267BD2" w:rsidP="00267BD2">
      <w:pPr>
        <w:pStyle w:val="Navadensplet"/>
        <w:spacing w:before="0" w:beforeAutospacing="0" w:after="0" w:afterAutospacing="0" w:line="276" w:lineRule="auto"/>
      </w:pPr>
      <w:r w:rsidRPr="007C06A9">
        <w:rPr>
          <w:vertAlign w:val="superscript"/>
        </w:rPr>
        <w:t xml:space="preserve">4 </w:t>
      </w:r>
      <w:r w:rsidR="00D3636C">
        <w:t xml:space="preserve">Udeleženec </w:t>
      </w:r>
      <w:r w:rsidRPr="007C06A9">
        <w:t xml:space="preserve">ima ob zaključku programa predstavitev kompozicije z big </w:t>
      </w:r>
      <w:proofErr w:type="spellStart"/>
      <w:r w:rsidRPr="007C06A9">
        <w:t>bandom</w:t>
      </w:r>
      <w:proofErr w:type="spellEnd"/>
      <w:r w:rsidRPr="007C06A9">
        <w:t>.</w:t>
      </w:r>
    </w:p>
    <w:p w14:paraId="20209748" w14:textId="77777777" w:rsidR="00267BD2" w:rsidRPr="007C06A9" w:rsidRDefault="00267BD2" w:rsidP="00D079DB">
      <w:pPr>
        <w:pStyle w:val="Navadensplet"/>
        <w:spacing w:before="0" w:beforeAutospacing="0" w:after="240" w:afterAutospacing="0" w:line="276" w:lineRule="auto"/>
      </w:pPr>
      <w:r w:rsidRPr="007C06A9">
        <w:t>* Če je kandidat sprejet v zasedbo</w:t>
      </w: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1932"/>
        <w:gridCol w:w="3590"/>
        <w:gridCol w:w="1761"/>
        <w:gridCol w:w="2210"/>
      </w:tblGrid>
      <w:tr w:rsidR="00E3286E" w:rsidRPr="007C06A9" w14:paraId="5B382FBC" w14:textId="77777777" w:rsidTr="739FAE17">
        <w:tc>
          <w:tcPr>
            <w:tcW w:w="55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35309DC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r w:rsidRPr="007C06A9">
              <w:rPr>
                <w:b/>
              </w:rPr>
              <w:t>MODUL 6 – Korepeticije</w:t>
            </w: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</w:tcPr>
          <w:p w14:paraId="03AE23F4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r w:rsidRPr="007C06A9">
              <w:rPr>
                <w:b/>
              </w:rPr>
              <w:t>Kontaktne ure</w:t>
            </w:r>
          </w:p>
        </w:tc>
        <w:tc>
          <w:tcPr>
            <w:tcW w:w="22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A5F1C0" w14:textId="67F71A00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r w:rsidRPr="007C06A9">
              <w:rPr>
                <w:b/>
              </w:rPr>
              <w:t>Cena tečaja v EUR</w:t>
            </w:r>
            <w:r w:rsidR="00642B27">
              <w:rPr>
                <w:b/>
              </w:rPr>
              <w:t xml:space="preserve"> (brez DDV)</w:t>
            </w:r>
          </w:p>
        </w:tc>
      </w:tr>
      <w:tr w:rsidR="00E3286E" w:rsidRPr="007C06A9" w14:paraId="17851ADF" w14:textId="77777777" w:rsidTr="739FAE17">
        <w:tc>
          <w:tcPr>
            <w:tcW w:w="193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58C2919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Glavna predmeta</w:t>
            </w:r>
          </w:p>
        </w:tc>
        <w:tc>
          <w:tcPr>
            <w:tcW w:w="3590" w:type="dxa"/>
            <w:tcBorders>
              <w:top w:val="double" w:sz="4" w:space="0" w:color="auto"/>
              <w:bottom w:val="single" w:sz="4" w:space="0" w:color="auto"/>
            </w:tcBorders>
          </w:tcPr>
          <w:p w14:paraId="3D1169D7" w14:textId="36B3B68A" w:rsidR="00E3286E" w:rsidRPr="007C06A9" w:rsidRDefault="00C203E1" w:rsidP="00EF7957">
            <w:pPr>
              <w:pStyle w:val="Navadensplet"/>
              <w:spacing w:before="0" w:beforeAutospacing="0" w:after="0" w:afterAutospacing="0" w:line="276" w:lineRule="auto"/>
              <w:rPr>
                <w:bCs/>
              </w:rPr>
            </w:pPr>
            <w:proofErr w:type="spellStart"/>
            <w:r>
              <w:rPr>
                <w:rStyle w:val="Krepko"/>
                <w:b w:val="0"/>
              </w:rPr>
              <w:t>Korepetiranje</w:t>
            </w:r>
            <w:proofErr w:type="spellEnd"/>
          </w:p>
        </w:tc>
        <w:tc>
          <w:tcPr>
            <w:tcW w:w="1761" w:type="dxa"/>
            <w:tcBorders>
              <w:top w:val="double" w:sz="4" w:space="0" w:color="auto"/>
              <w:bottom w:val="single" w:sz="4" w:space="0" w:color="auto"/>
            </w:tcBorders>
          </w:tcPr>
          <w:p w14:paraId="60163B10" w14:textId="54CACBAE" w:rsidR="00E3286E" w:rsidRPr="007C06A9" w:rsidRDefault="002B33A5" w:rsidP="739FAE17">
            <w:pPr>
              <w:pStyle w:val="Navadensplet"/>
              <w:spacing w:before="0" w:beforeAutospacing="0" w:after="0" w:afterAutospacing="0" w:line="276" w:lineRule="auto"/>
            </w:pPr>
            <w:r>
              <w:t>20</w:t>
            </w:r>
          </w:p>
        </w:tc>
        <w:tc>
          <w:tcPr>
            <w:tcW w:w="22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E4CC79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 xml:space="preserve">1000 </w:t>
            </w:r>
          </w:p>
        </w:tc>
      </w:tr>
      <w:tr w:rsidR="00E3286E" w:rsidRPr="007C06A9" w14:paraId="721863F9" w14:textId="77777777" w:rsidTr="739FAE17">
        <w:tc>
          <w:tcPr>
            <w:tcW w:w="1932" w:type="dxa"/>
            <w:vMerge/>
          </w:tcPr>
          <w:p w14:paraId="6864997A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</w:p>
        </w:tc>
        <w:tc>
          <w:tcPr>
            <w:tcW w:w="3590" w:type="dxa"/>
            <w:tcBorders>
              <w:top w:val="single" w:sz="4" w:space="0" w:color="auto"/>
              <w:bottom w:val="double" w:sz="4" w:space="0" w:color="auto"/>
            </w:tcBorders>
          </w:tcPr>
          <w:p w14:paraId="7660CD8F" w14:textId="7D4149B5" w:rsidR="00E3286E" w:rsidRPr="007C06A9" w:rsidRDefault="00E3286E">
            <w:pPr>
              <w:pStyle w:val="Navadensplet"/>
              <w:spacing w:before="0" w:beforeAutospacing="0" w:after="0" w:afterAutospacing="0" w:line="276" w:lineRule="auto"/>
              <w:rPr>
                <w:rStyle w:val="Krepko"/>
                <w:b w:val="0"/>
              </w:rPr>
            </w:pPr>
            <w:r w:rsidRPr="007C06A9">
              <w:rPr>
                <w:rStyle w:val="Krepko"/>
                <w:b w:val="0"/>
              </w:rPr>
              <w:t xml:space="preserve">Branje </w:t>
            </w:r>
            <w:r w:rsidR="00C203E1" w:rsidRPr="0091629F">
              <w:rPr>
                <w:rStyle w:val="Krepko"/>
                <w:b w:val="0"/>
              </w:rPr>
              <w:t>a vista</w:t>
            </w:r>
          </w:p>
        </w:tc>
        <w:tc>
          <w:tcPr>
            <w:tcW w:w="1761" w:type="dxa"/>
            <w:tcBorders>
              <w:top w:val="single" w:sz="4" w:space="0" w:color="auto"/>
              <w:bottom w:val="double" w:sz="4" w:space="0" w:color="auto"/>
            </w:tcBorders>
          </w:tcPr>
          <w:p w14:paraId="7ABAEAE5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FD24E72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650</w:t>
            </w:r>
          </w:p>
        </w:tc>
      </w:tr>
      <w:tr w:rsidR="00E3286E" w:rsidRPr="007C06A9" w14:paraId="61921D64" w14:textId="77777777" w:rsidTr="739FAE17">
        <w:tc>
          <w:tcPr>
            <w:tcW w:w="193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CC02B57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Možni izbirni predmeti</w:t>
            </w:r>
          </w:p>
        </w:tc>
        <w:tc>
          <w:tcPr>
            <w:tcW w:w="3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6106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rStyle w:val="Krepko"/>
                <w:b w:val="0"/>
                <w:bCs w:val="0"/>
              </w:rPr>
            </w:pPr>
            <w:r w:rsidRPr="007C06A9">
              <w:t>Igranje partitur*</w:t>
            </w:r>
          </w:p>
        </w:tc>
        <w:tc>
          <w:tcPr>
            <w:tcW w:w="17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1AC4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CDA725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  <w:tr w:rsidR="00E3286E" w:rsidRPr="007C06A9" w14:paraId="59A35306" w14:textId="77777777" w:rsidTr="739FAE17">
        <w:tc>
          <w:tcPr>
            <w:tcW w:w="1932" w:type="dxa"/>
            <w:vMerge/>
          </w:tcPr>
          <w:p w14:paraId="3D7E7559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A003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rStyle w:val="Krepko"/>
                <w:b w:val="0"/>
                <w:bCs w:val="0"/>
              </w:rPr>
            </w:pPr>
            <w:r w:rsidRPr="007C06A9">
              <w:rPr>
                <w:rStyle w:val="Krepko"/>
                <w:b w:val="0"/>
                <w:bCs w:val="0"/>
              </w:rPr>
              <w:t>Improvizacija*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7446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AC6B76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  <w:tr w:rsidR="00E3286E" w:rsidRPr="007C06A9" w14:paraId="3D91C165" w14:textId="77777777" w:rsidTr="739FAE17">
        <w:tc>
          <w:tcPr>
            <w:tcW w:w="1932" w:type="dxa"/>
            <w:vMerge/>
          </w:tcPr>
          <w:p w14:paraId="69B5001E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14:paraId="5FD2712A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rStyle w:val="Krepko"/>
                <w:b w:val="0"/>
                <w:bCs w:val="0"/>
              </w:rPr>
            </w:pPr>
            <w:r w:rsidRPr="007C06A9">
              <w:rPr>
                <w:rStyle w:val="Krepko"/>
                <w:b w:val="0"/>
                <w:bCs w:val="0"/>
              </w:rPr>
              <w:t>Generalni bas*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14:paraId="274C322C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2D9AA0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  <w:tr w:rsidR="00E3286E" w:rsidRPr="007C06A9" w14:paraId="6F35AD61" w14:textId="77777777" w:rsidTr="739FAE17">
        <w:tc>
          <w:tcPr>
            <w:tcW w:w="1932" w:type="dxa"/>
            <w:vMerge/>
          </w:tcPr>
          <w:p w14:paraId="1BB50E4B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14:paraId="0BF21B7B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rStyle w:val="Krepko"/>
                <w:b w:val="0"/>
                <w:bCs w:val="0"/>
              </w:rPr>
            </w:pPr>
            <w:r w:rsidRPr="007C06A9">
              <w:rPr>
                <w:rStyle w:val="Krepko"/>
                <w:b w:val="0"/>
                <w:bCs w:val="0"/>
              </w:rPr>
              <w:t>Harmonija na klavirju*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14:paraId="6214F50E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09FCD7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650</w:t>
            </w:r>
          </w:p>
        </w:tc>
      </w:tr>
      <w:tr w:rsidR="00E3286E" w:rsidRPr="007C06A9" w14:paraId="2F0926AA" w14:textId="77777777" w:rsidTr="739FAE17">
        <w:tc>
          <w:tcPr>
            <w:tcW w:w="1932" w:type="dxa"/>
            <w:vMerge/>
          </w:tcPr>
          <w:p w14:paraId="794943F1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  <w:tcBorders>
              <w:top w:val="single" w:sz="4" w:space="0" w:color="auto"/>
            </w:tcBorders>
          </w:tcPr>
          <w:p w14:paraId="0AC06F5D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proofErr w:type="spellStart"/>
            <w:r w:rsidRPr="007C06A9">
              <w:rPr>
                <w:rStyle w:val="Krepko"/>
                <w:b w:val="0"/>
                <w:bCs w:val="0"/>
              </w:rPr>
              <w:t>Solfeggio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</w:tcBorders>
          </w:tcPr>
          <w:p w14:paraId="137CEB2D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top w:val="single" w:sz="4" w:space="0" w:color="auto"/>
              <w:right w:val="double" w:sz="4" w:space="0" w:color="auto"/>
            </w:tcBorders>
          </w:tcPr>
          <w:p w14:paraId="3A56CD27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  <w:tr w:rsidR="00E3286E" w:rsidRPr="007C06A9" w14:paraId="7A9F1548" w14:textId="77777777" w:rsidTr="739FAE17">
        <w:tc>
          <w:tcPr>
            <w:tcW w:w="1932" w:type="dxa"/>
            <w:vMerge/>
          </w:tcPr>
          <w:p w14:paraId="0D1D04E7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14:paraId="2D51CDCA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rPr>
                <w:rStyle w:val="Krepko"/>
                <w:b w:val="0"/>
                <w:bCs w:val="0"/>
              </w:rPr>
              <w:t>Angleščina za glasbenike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14:paraId="365076E1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bottom w:val="single" w:sz="4" w:space="0" w:color="auto"/>
              <w:right w:val="double" w:sz="4" w:space="0" w:color="auto"/>
            </w:tcBorders>
          </w:tcPr>
          <w:p w14:paraId="47ED6DEE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  <w:tr w:rsidR="00E3286E" w:rsidRPr="007C06A9" w14:paraId="7412FA93" w14:textId="77777777" w:rsidTr="739FAE17">
        <w:tc>
          <w:tcPr>
            <w:tcW w:w="1932" w:type="dxa"/>
            <w:vMerge/>
          </w:tcPr>
          <w:p w14:paraId="4400527C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  <w:tcBorders>
              <w:bottom w:val="double" w:sz="4" w:space="0" w:color="auto"/>
            </w:tcBorders>
          </w:tcPr>
          <w:p w14:paraId="5B69251A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  <w:rPr>
                <w:rStyle w:val="Krepko"/>
                <w:b w:val="0"/>
                <w:bCs w:val="0"/>
              </w:rPr>
            </w:pPr>
            <w:r w:rsidRPr="007C06A9">
              <w:rPr>
                <w:rStyle w:val="Krepko"/>
                <w:b w:val="0"/>
              </w:rPr>
              <w:t>Karierni razvoj za glasbenike</w:t>
            </w:r>
          </w:p>
        </w:tc>
        <w:tc>
          <w:tcPr>
            <w:tcW w:w="1761" w:type="dxa"/>
            <w:tcBorders>
              <w:bottom w:val="double" w:sz="4" w:space="0" w:color="auto"/>
            </w:tcBorders>
          </w:tcPr>
          <w:p w14:paraId="6BC15047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15</w:t>
            </w:r>
          </w:p>
        </w:tc>
        <w:tc>
          <w:tcPr>
            <w:tcW w:w="2210" w:type="dxa"/>
            <w:tcBorders>
              <w:bottom w:val="double" w:sz="4" w:space="0" w:color="auto"/>
              <w:right w:val="double" w:sz="4" w:space="0" w:color="auto"/>
            </w:tcBorders>
          </w:tcPr>
          <w:p w14:paraId="72319AF7" w14:textId="77777777" w:rsidR="00E3286E" w:rsidRPr="007C06A9" w:rsidRDefault="00E3286E" w:rsidP="00EF7957">
            <w:pPr>
              <w:pStyle w:val="Navadensplet"/>
              <w:spacing w:before="0" w:beforeAutospacing="0" w:after="0" w:afterAutospacing="0" w:line="276" w:lineRule="auto"/>
            </w:pPr>
            <w:r w:rsidRPr="007C06A9">
              <w:t>280</w:t>
            </w:r>
          </w:p>
        </w:tc>
      </w:tr>
    </w:tbl>
    <w:p w14:paraId="5B87A8F0" w14:textId="01941B8D" w:rsidR="00267BD2" w:rsidRPr="007C06A9" w:rsidRDefault="00E3286E" w:rsidP="00E3286E">
      <w:pPr>
        <w:rPr>
          <w:rFonts w:ascii="Times New Roman" w:eastAsia="Times New Roman" w:hAnsi="Times New Roman" w:cs="Times New Roman"/>
          <w:sz w:val="24"/>
          <w:szCs w:val="24"/>
        </w:rPr>
      </w:pPr>
      <w:r w:rsidRPr="007C06A9">
        <w:rPr>
          <w:rFonts w:ascii="Times New Roman" w:eastAsia="Times New Roman" w:hAnsi="Times New Roman" w:cs="Times New Roman"/>
          <w:sz w:val="24"/>
          <w:szCs w:val="24"/>
        </w:rPr>
        <w:t>* predmet se izvede v primeru zadostnega števila udeležencev (najmanj 3)</w:t>
      </w:r>
    </w:p>
    <w:p w14:paraId="62E92013" w14:textId="02F4AC47" w:rsidR="00D079DB" w:rsidRPr="00D079DB" w:rsidRDefault="00D079DB" w:rsidP="00D079DB">
      <w:pPr>
        <w:rPr>
          <w:rFonts w:ascii="Arial" w:hAnsi="Arial" w:cs="Arial"/>
          <w:sz w:val="18"/>
          <w:szCs w:val="18"/>
          <w:shd w:val="clear" w:color="auto" w:fill="F8F8F8"/>
        </w:rPr>
      </w:pPr>
      <w:r w:rsidRPr="00DC78F6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Udeleženci izpopolnjevalnega programa lahko šolnino poravnajo v dveh enakih obrokih, prvega ob </w:t>
      </w:r>
      <w:r w:rsidR="002B33A5">
        <w:rPr>
          <w:rFonts w:ascii="Times New Roman" w:hAnsi="Times New Roman" w:cs="Times New Roman"/>
          <w:sz w:val="24"/>
          <w:szCs w:val="24"/>
          <w:shd w:val="clear" w:color="auto" w:fill="F8F8F8"/>
        </w:rPr>
        <w:t>vpisu</w:t>
      </w:r>
      <w:r w:rsidRPr="00DC78F6">
        <w:rPr>
          <w:rFonts w:ascii="Times New Roman" w:hAnsi="Times New Roman" w:cs="Times New Roman"/>
          <w:sz w:val="24"/>
          <w:szCs w:val="24"/>
          <w:shd w:val="clear" w:color="auto" w:fill="F8F8F8"/>
        </w:rPr>
        <w:t>, drugega do konca novembra za zimski semester oziroma do konca aprila za letni semester.</w:t>
      </w:r>
    </w:p>
    <w:p w14:paraId="07D0B5E3" w14:textId="77777777" w:rsidR="00642B27" w:rsidRPr="005F0C61" w:rsidRDefault="00642B27" w:rsidP="00642B27">
      <w:pPr>
        <w:widowControl w:val="0"/>
        <w:autoSpaceDE w:val="0"/>
        <w:autoSpaceDN w:val="0"/>
        <w:spacing w:after="0" w:line="235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5F0C61">
        <w:rPr>
          <w:rFonts w:ascii="Times New Roman" w:eastAsia="Times New Roman" w:hAnsi="Times New Roman" w:cs="Times New Roman"/>
          <w:b/>
          <w:bCs/>
        </w:rPr>
        <w:t>DDV ni vključen v ceno.</w:t>
      </w:r>
    </w:p>
    <w:p w14:paraId="6CDE6981" w14:textId="77777777" w:rsidR="00642B27" w:rsidRPr="005F0C61" w:rsidRDefault="00642B27" w:rsidP="00642B27">
      <w:pPr>
        <w:widowControl w:val="0"/>
        <w:autoSpaceDE w:val="0"/>
        <w:autoSpaceDN w:val="0"/>
        <w:spacing w:after="0" w:line="235" w:lineRule="auto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2B8261DE" w14:textId="77777777" w:rsidR="00642B27" w:rsidRDefault="00642B27" w:rsidP="00642B27">
      <w:pPr>
        <w:widowControl w:val="0"/>
        <w:autoSpaceDE w:val="0"/>
        <w:autoSpaceDN w:val="0"/>
        <w:spacing w:after="0" w:line="235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5F0C61">
        <w:rPr>
          <w:rFonts w:ascii="Times New Roman" w:eastAsia="Times New Roman" w:hAnsi="Times New Roman" w:cs="Times New Roman"/>
          <w:b/>
          <w:bCs/>
        </w:rPr>
        <w:t>DDV se ne obračuna za akreditirane študijske programe 1., 2., in 3. stopnje in za storitve, ki so opredeljene v Ceniku UL.</w:t>
      </w:r>
    </w:p>
    <w:p w14:paraId="43F1399F" w14:textId="77777777" w:rsidR="00642B27" w:rsidRPr="005F0C61" w:rsidRDefault="00642B27" w:rsidP="00642B27">
      <w:pPr>
        <w:widowControl w:val="0"/>
        <w:autoSpaceDE w:val="0"/>
        <w:autoSpaceDN w:val="0"/>
        <w:spacing w:after="0" w:line="235" w:lineRule="auto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183C568A" w14:textId="77777777" w:rsidR="00642B27" w:rsidRPr="005F0C61" w:rsidRDefault="00642B27" w:rsidP="00642B27">
      <w:pPr>
        <w:widowControl w:val="0"/>
        <w:autoSpaceDE w:val="0"/>
        <w:autoSpaceDN w:val="0"/>
        <w:spacing w:after="0" w:line="235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5F0C61">
        <w:rPr>
          <w:rFonts w:ascii="Times New Roman" w:eastAsia="Times New Roman" w:hAnsi="Times New Roman" w:cs="Times New Roman"/>
          <w:b/>
          <w:bCs/>
        </w:rPr>
        <w:t>Za vse ostale storitve UL AG obračuna stopnjo DDV kot zavezanec za DDV od 1. 6. 2022 dalje.</w:t>
      </w:r>
    </w:p>
    <w:p w14:paraId="5DD0B470" w14:textId="77777777" w:rsidR="00642B27" w:rsidRPr="005F0C61" w:rsidRDefault="00642B27" w:rsidP="00642B27">
      <w:pPr>
        <w:widowControl w:val="0"/>
        <w:autoSpaceDE w:val="0"/>
        <w:autoSpaceDN w:val="0"/>
        <w:spacing w:after="0" w:line="235" w:lineRule="auto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2AA71165" w14:textId="77777777" w:rsidR="00642B27" w:rsidRPr="005F0C61" w:rsidRDefault="00642B27" w:rsidP="00642B27">
      <w:pPr>
        <w:widowControl w:val="0"/>
        <w:autoSpaceDE w:val="0"/>
        <w:autoSpaceDN w:val="0"/>
        <w:spacing w:after="0" w:line="235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5F0C61">
        <w:rPr>
          <w:rFonts w:ascii="Times New Roman" w:eastAsia="Times New Roman" w:hAnsi="Times New Roman" w:cs="Times New Roman"/>
          <w:b/>
          <w:bCs/>
        </w:rPr>
        <w:t>Cenik storitev in izplačil UL Akademije za glasbo v Ljubljani se uporablja od dneva sprejema na UO UL Akademije za glasbo in velja do sprejema sprememb, ki jih potrdi UO UL Akademije za glasbo.</w:t>
      </w:r>
    </w:p>
    <w:p w14:paraId="665307F6" w14:textId="77777777" w:rsidR="00642B27" w:rsidRPr="005F0C61" w:rsidRDefault="00642B27" w:rsidP="00642B27">
      <w:pPr>
        <w:widowControl w:val="0"/>
        <w:autoSpaceDE w:val="0"/>
        <w:autoSpaceDN w:val="0"/>
        <w:spacing w:after="0" w:line="235" w:lineRule="auto"/>
        <w:ind w:left="296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1A655205" w14:textId="77777777" w:rsidR="00642B27" w:rsidRPr="005F0C61" w:rsidRDefault="00642B27" w:rsidP="00642B27">
      <w:pPr>
        <w:widowControl w:val="0"/>
        <w:autoSpaceDE w:val="0"/>
        <w:autoSpaceDN w:val="0"/>
        <w:spacing w:after="0" w:line="248" w:lineRule="exact"/>
        <w:rPr>
          <w:rFonts w:ascii="Times New Roman" w:eastAsia="Times New Roman" w:hAnsi="Times New Roman" w:cs="Times New Roman"/>
          <w:b/>
        </w:rPr>
      </w:pPr>
      <w:r w:rsidRPr="005F0C61">
        <w:rPr>
          <w:rFonts w:ascii="Times New Roman" w:eastAsia="Times New Roman" w:hAnsi="Times New Roman" w:cs="Times New Roman"/>
          <w:b/>
        </w:rPr>
        <w:t>Z dnem sprejetjem tega Cenika storitev in izplačil UL Akademije za glasbo v Ljubljani preneha veljati cenik z dne 25. 5. 2022.</w:t>
      </w:r>
    </w:p>
    <w:p w14:paraId="223B95A8" w14:textId="77777777" w:rsidR="00D079DB" w:rsidRPr="007C06A9" w:rsidRDefault="00D079DB" w:rsidP="0091629F">
      <w:pPr>
        <w:spacing w:after="0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48133BB" w14:textId="77777777" w:rsidR="00D079DB" w:rsidRPr="00D079DB" w:rsidRDefault="00D53BF6" w:rsidP="007238A2">
      <w:pPr>
        <w:pStyle w:val="Odstavekseznama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06A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Vpisni pogoj</w:t>
      </w:r>
      <w:r w:rsidR="00DF212F" w:rsidRPr="007C06A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</w:t>
      </w:r>
      <w:r w:rsidRPr="007C06A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</w:p>
    <w:p w14:paraId="1653D039" w14:textId="77777777" w:rsidR="00D079DB" w:rsidRDefault="00D079DB" w:rsidP="00D079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16942E0E" w14:textId="05BC9023" w:rsidR="007B66BA" w:rsidRPr="00D079DB" w:rsidRDefault="007238A2" w:rsidP="00D079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079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Izpopolnjevalni program se lahko vključi, kdor je končal ustrezno magistrsko stopnjo študija oz. primerljiv </w:t>
      </w:r>
      <w:r w:rsidR="006E7E54" w:rsidRPr="00D079DB">
        <w:rPr>
          <w:rFonts w:ascii="Times New Roman" w:eastAsia="Times New Roman" w:hAnsi="Times New Roman" w:cs="Times New Roman"/>
          <w:sz w:val="24"/>
          <w:szCs w:val="24"/>
          <w:lang w:eastAsia="sl-SI"/>
        </w:rPr>
        <w:t>izobraževaln</w:t>
      </w:r>
      <w:r w:rsidR="006E7E54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6E7E54" w:rsidRPr="00D079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079DB">
        <w:rPr>
          <w:rFonts w:ascii="Times New Roman" w:eastAsia="Times New Roman" w:hAnsi="Times New Roman" w:cs="Times New Roman"/>
          <w:sz w:val="24"/>
          <w:szCs w:val="24"/>
          <w:lang w:eastAsia="sl-SI"/>
        </w:rPr>
        <w:t>program v tujini in opravil sprejemni preizkus.</w:t>
      </w:r>
      <w:r w:rsidR="006E7E54" w:rsidRPr="003A1915">
        <w:rPr>
          <w:rFonts w:ascii="Times New Roman" w:hAnsi="Times New Roman" w:cs="Times New Roman"/>
          <w:sz w:val="24"/>
          <w:szCs w:val="24"/>
        </w:rPr>
        <w:t xml:space="preserve"> Izjemoma lahko opravljajo sprejemni preizkus</w:t>
      </w:r>
      <w:r w:rsidR="006E7E54">
        <w:rPr>
          <w:rFonts w:ascii="Times New Roman" w:hAnsi="Times New Roman" w:cs="Times New Roman"/>
          <w:sz w:val="24"/>
          <w:szCs w:val="24"/>
        </w:rPr>
        <w:t xml:space="preserve"> tudi drugi kandidati</w:t>
      </w:r>
      <w:r w:rsidR="006E7E54" w:rsidRPr="003A1915">
        <w:rPr>
          <w:rFonts w:ascii="Times New Roman" w:hAnsi="Times New Roman" w:cs="Times New Roman"/>
          <w:sz w:val="24"/>
          <w:szCs w:val="24"/>
        </w:rPr>
        <w:t>, če na podlagi posnetkov o</w:t>
      </w:r>
      <w:r w:rsidR="006E7E54" w:rsidRPr="006E7E54">
        <w:rPr>
          <w:rFonts w:ascii="Times New Roman" w:hAnsi="Times New Roman" w:cs="Times New Roman"/>
          <w:sz w:val="24"/>
          <w:szCs w:val="24"/>
        </w:rPr>
        <w:t>ziroma partitur in biografije iz</w:t>
      </w:r>
      <w:r w:rsidR="006E7E54" w:rsidRPr="003A1915">
        <w:rPr>
          <w:rFonts w:ascii="Times New Roman" w:hAnsi="Times New Roman" w:cs="Times New Roman"/>
          <w:sz w:val="24"/>
          <w:szCs w:val="24"/>
        </w:rPr>
        <w:t>ka</w:t>
      </w:r>
      <w:r w:rsidR="006E7E54">
        <w:rPr>
          <w:rFonts w:ascii="Times New Roman" w:hAnsi="Times New Roman" w:cs="Times New Roman"/>
          <w:sz w:val="24"/>
          <w:szCs w:val="24"/>
        </w:rPr>
        <w:t>žejo</w:t>
      </w:r>
      <w:r w:rsidR="006E7E54" w:rsidRPr="003A1915">
        <w:rPr>
          <w:rFonts w:ascii="Times New Roman" w:hAnsi="Times New Roman" w:cs="Times New Roman"/>
          <w:sz w:val="24"/>
          <w:szCs w:val="24"/>
        </w:rPr>
        <w:t xml:space="preserve"> visoko kakovostno raven. </w:t>
      </w:r>
      <w:r w:rsidRPr="006E7E54">
        <w:rPr>
          <w:rFonts w:ascii="Times New Roman" w:eastAsia="Times New Roman" w:hAnsi="Times New Roman" w:cs="Times New Roman"/>
          <w:sz w:val="24"/>
          <w:szCs w:val="24"/>
          <w:lang w:eastAsia="sl-SI"/>
        </w:rPr>
        <w:t>Izbor</w:t>
      </w:r>
      <w:r w:rsidRPr="00D079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med kandidati na sprejemnem preizkusu opravijo oddelčne komisije</w:t>
      </w:r>
      <w:r w:rsidR="00935B55" w:rsidRPr="00D079D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02ABD5CF" w14:textId="089DEEA6" w:rsidR="00935B55" w:rsidRPr="00935B55" w:rsidRDefault="00935B55" w:rsidP="00935B55">
      <w:pPr>
        <w:pStyle w:val="Odstavekseznama"/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D535C08" w14:textId="70FEABE2" w:rsidR="00267BD2" w:rsidRPr="00935B55" w:rsidRDefault="00935B55" w:rsidP="00935B55">
      <w:pPr>
        <w:pStyle w:val="Odstavekseznama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162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Izbor kandidatov</w:t>
      </w:r>
      <w:r w:rsidR="00D079DB" w:rsidRPr="009162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</w:p>
    <w:p w14:paraId="56D6A322" w14:textId="77777777" w:rsidR="007B66BA" w:rsidRPr="00935B55" w:rsidRDefault="007B66BA" w:rsidP="00935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44F328F" w14:textId="3D21BAE1" w:rsidR="005D3057" w:rsidRPr="007C06A9" w:rsidRDefault="00E3644F" w:rsidP="3082CB5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739FAE1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="00097E58" w:rsidRPr="739FAE1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andidati za module 1-Petje/Instrument,</w:t>
      </w:r>
      <w:r w:rsidRPr="739FAE1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097E58" w:rsidRPr="739FAE1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3-</w:t>
      </w:r>
      <w:r w:rsidRPr="739FAE1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Dirigiranje</w:t>
      </w:r>
      <w:r w:rsidR="00097E58" w:rsidRPr="739FAE1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4-Komorna igra,</w:t>
      </w:r>
      <w:r w:rsidR="0080037C" w:rsidRPr="739FAE1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097E58" w:rsidRPr="739FAE1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5-</w:t>
      </w:r>
      <w:r w:rsidR="0080037C" w:rsidRPr="739FAE1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Jazz</w:t>
      </w:r>
      <w:r w:rsidR="00097E58" w:rsidRPr="739FAE1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in 6-Korepeticije</w:t>
      </w:r>
      <w:r w:rsidR="00097E58" w:rsidRPr="739FA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A6AC59C" w:rsidRPr="739FAE17">
        <w:rPr>
          <w:rFonts w:ascii="Times New Roman" w:hAnsi="Times New Roman" w:cs="Times New Roman"/>
          <w:color w:val="000000" w:themeColor="text1"/>
          <w:sz w:val="24"/>
          <w:szCs w:val="24"/>
        </w:rPr>
        <w:t>morajo posebej za ta namen pripraviti</w:t>
      </w:r>
      <w:r w:rsidRPr="739FA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39FAE17">
        <w:rPr>
          <w:rFonts w:ascii="Times New Roman" w:hAnsi="Times New Roman" w:cs="Times New Roman"/>
          <w:sz w:val="24"/>
          <w:szCs w:val="24"/>
        </w:rPr>
        <w:t xml:space="preserve">posnetke </w:t>
      </w:r>
      <w:r w:rsidR="00097E58" w:rsidRPr="739FAE17">
        <w:rPr>
          <w:rFonts w:ascii="Times New Roman" w:hAnsi="Times New Roman" w:cs="Times New Roman"/>
          <w:sz w:val="24"/>
          <w:szCs w:val="24"/>
        </w:rPr>
        <w:t xml:space="preserve">svojega izvajanja </w:t>
      </w:r>
      <w:r w:rsidR="0080037C" w:rsidRPr="739FAE17">
        <w:rPr>
          <w:rFonts w:ascii="Times New Roman" w:hAnsi="Times New Roman" w:cs="Times New Roman"/>
          <w:sz w:val="24"/>
          <w:szCs w:val="24"/>
        </w:rPr>
        <w:t xml:space="preserve">v trajanju </w:t>
      </w:r>
      <w:r w:rsidR="00097E58" w:rsidRPr="739FAE17">
        <w:rPr>
          <w:rFonts w:ascii="Times New Roman" w:hAnsi="Times New Roman" w:cs="Times New Roman"/>
          <w:sz w:val="24"/>
          <w:szCs w:val="24"/>
        </w:rPr>
        <w:t xml:space="preserve">pribl. </w:t>
      </w:r>
      <w:r w:rsidR="0080037C" w:rsidRPr="739FAE17">
        <w:rPr>
          <w:rFonts w:ascii="Times New Roman" w:hAnsi="Times New Roman" w:cs="Times New Roman"/>
          <w:sz w:val="24"/>
          <w:szCs w:val="24"/>
        </w:rPr>
        <w:t>30 minut po lastni izbiri.</w:t>
      </w:r>
    </w:p>
    <w:p w14:paraId="523FF0F3" w14:textId="3CA9C2D0" w:rsidR="00F66E89" w:rsidRPr="007C06A9" w:rsidRDefault="00CA772D" w:rsidP="005D30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Posnetki </w:t>
      </w:r>
      <w:r w:rsidR="00E3644F"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>petja / igranja na instrument oziroma</w:t>
      </w:r>
      <w:r w:rsidR="005D3057"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dirigiranja </w:t>
      </w:r>
      <w:r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>morajo</w:t>
      </w:r>
      <w:r w:rsidR="005D3057"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biti pripravljeni</w:t>
      </w:r>
      <w:r w:rsidR="00E3644F"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>, kot navedeno:</w:t>
      </w:r>
    </w:p>
    <w:p w14:paraId="03166F15" w14:textId="0509AFDE" w:rsidR="005D3057" w:rsidRPr="007C06A9" w:rsidRDefault="00CA772D" w:rsidP="001A6125">
      <w:pPr>
        <w:pStyle w:val="Odstavekseznam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Video posnetek se posreduje preko povezave z dovoljenjem za dostop do zasebnih kanalov YouTube, </w:t>
      </w:r>
      <w:proofErr w:type="spellStart"/>
      <w:r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>Vimeo</w:t>
      </w:r>
      <w:proofErr w:type="spellEnd"/>
      <w:r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ipd. ali do računalniških oblakov kot npr. </w:t>
      </w:r>
      <w:proofErr w:type="spellStart"/>
      <w:r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>SoundCloud</w:t>
      </w:r>
      <w:proofErr w:type="spellEnd"/>
      <w:r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>DropBox</w:t>
      </w:r>
      <w:proofErr w:type="spellEnd"/>
      <w:r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Google </w:t>
      </w:r>
      <w:proofErr w:type="spellStart"/>
      <w:r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>Drive</w:t>
      </w:r>
      <w:proofErr w:type="spellEnd"/>
      <w:r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>iCloud</w:t>
      </w:r>
      <w:proofErr w:type="spellEnd"/>
      <w:r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…</w:t>
      </w:r>
    </w:p>
    <w:p w14:paraId="35BF1B4B" w14:textId="2F419C39" w:rsidR="00CA772D" w:rsidRPr="007C06A9" w:rsidRDefault="00CA772D" w:rsidP="001A6125">
      <w:pPr>
        <w:pStyle w:val="Odstavekseznam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Povezava do posnetka mora biti </w:t>
      </w:r>
      <w:r w:rsidR="00F72478"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predavatelja </w:t>
      </w:r>
      <w:r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prosto dostopna, ne sme vsebovati uporabniškega imena in gesla. Pošiljanje posnetkov ni dovoljeno preko spletnih mest za prenos datotek, t. i. </w:t>
      </w:r>
      <w:proofErr w:type="spellStart"/>
      <w:r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>filetransfer</w:t>
      </w:r>
      <w:proofErr w:type="spellEnd"/>
      <w:r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>sites</w:t>
      </w:r>
      <w:proofErr w:type="spellEnd"/>
      <w:r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6A4B8A82" w14:textId="072C88E3" w:rsidR="00CA772D" w:rsidRPr="007C06A9" w:rsidRDefault="00CA772D" w:rsidP="001A6125">
      <w:pPr>
        <w:pStyle w:val="Odstavekseznam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>Posnetek ne sme biti starejši od 30 dni, na začetku snemanja (frontalni kader) naj vključuje predstavitev kandidata z imenom in priimkom in osebno izjavo o istovetnosti nastopanja.</w:t>
      </w:r>
    </w:p>
    <w:p w14:paraId="1EC4E860" w14:textId="51D3803B" w:rsidR="00CA772D" w:rsidRPr="007C06A9" w:rsidRDefault="00CA772D" w:rsidP="001A6125">
      <w:pPr>
        <w:pStyle w:val="Odstavekseznam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Snemalna aparatura naj bo postavljena statično in se med snemanjem ne sme premikati. Postavljena naj bo tako, da bo v kadru zajeto celotno izvajalčevo telo in instrument na katerega izvaja preizkus. V kolikor je uporabljeno notno stojalo, le to ne sme zakrivati izvajalčevega obraza. Pri kandidatih, ki </w:t>
      </w:r>
      <w:r w:rsidR="001A1599"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 prijavljajo </w:t>
      </w:r>
      <w:r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smer klavir, naj bodo na posnetku, kolikor je mogoče, vidne izvajalčeve roke, pri orglavcih naj bo v kadru delno zajet instrument, pri tolkalcih </w:t>
      </w:r>
      <w:r w:rsidR="494D329A"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pa </w:t>
      </w:r>
      <w:r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>vsi instrumenti na kater</w:t>
      </w:r>
      <w:r w:rsidR="26D22527"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>ih</w:t>
      </w:r>
      <w:r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izvajajo preizkus.</w:t>
      </w:r>
    </w:p>
    <w:p w14:paraId="56F5254F" w14:textId="35236EFE" w:rsidR="00CA772D" w:rsidRPr="007C06A9" w:rsidRDefault="00CA772D" w:rsidP="001A6125">
      <w:pPr>
        <w:pStyle w:val="Odstavekseznam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Posnetek naj bo, če je le mogoče, narejen z video kamero, v kolikor ne gre drugače je lahko narejen tudi s kamero pametnega mobilnega telefona.</w:t>
      </w:r>
      <w:r w:rsidR="00B525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6317903D" w14:textId="5DAFAADE" w:rsidR="00CA772D" w:rsidRPr="007C06A9" w:rsidRDefault="00CA772D" w:rsidP="001A6125">
      <w:pPr>
        <w:pStyle w:val="Odstavekseznam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Narejen naj bo v prostoru s primerno akustiko, kamera naj bo postavljena tako, da bo posnetek zvoka čim </w:t>
      </w:r>
      <w:r w:rsidR="006E7E54">
        <w:rPr>
          <w:rFonts w:ascii="Times New Roman" w:eastAsia="Times New Roman" w:hAnsi="Times New Roman" w:cs="Times New Roman"/>
          <w:sz w:val="24"/>
          <w:szCs w:val="24"/>
          <w:lang w:eastAsia="sl-SI"/>
        </w:rPr>
        <w:t>bolj avtentičen</w:t>
      </w:r>
      <w:r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5E7D4E3C" w14:textId="4C87F468" w:rsidR="00CA772D" w:rsidRPr="007C06A9" w:rsidRDefault="00CA772D" w:rsidP="001A6125">
      <w:pPr>
        <w:pStyle w:val="Odstavekseznama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06A9">
        <w:rPr>
          <w:rFonts w:ascii="Times New Roman" w:eastAsia="Times New Roman" w:hAnsi="Times New Roman" w:cs="Times New Roman"/>
          <w:sz w:val="24"/>
          <w:szCs w:val="24"/>
          <w:lang w:eastAsia="sl-SI"/>
        </w:rPr>
        <w:t>Posnetek ne sme biti obdelan ali kakorkoli drugače zvočno ali optično popravljen.</w:t>
      </w:r>
    </w:p>
    <w:p w14:paraId="70C5A700" w14:textId="77777777" w:rsidR="00935B55" w:rsidRDefault="00935B55" w:rsidP="00CA77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38A302A" w14:textId="21B67C27" w:rsidR="005D3057" w:rsidRDefault="005D3057" w:rsidP="00CA772D">
      <w:pPr>
        <w:jc w:val="both"/>
        <w:rPr>
          <w:rFonts w:ascii="Times New Roman" w:hAnsi="Times New Roman" w:cs="Times New Roman"/>
          <w:sz w:val="24"/>
          <w:szCs w:val="24"/>
        </w:rPr>
      </w:pPr>
      <w:r w:rsidRPr="3082CB57">
        <w:rPr>
          <w:rFonts w:ascii="Times New Roman" w:hAnsi="Times New Roman" w:cs="Times New Roman"/>
          <w:sz w:val="24"/>
          <w:szCs w:val="24"/>
          <w:u w:val="single"/>
        </w:rPr>
        <w:t>Kandidat</w:t>
      </w:r>
      <w:r w:rsidR="00E3644F" w:rsidRPr="3082CB57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3082CB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644F" w:rsidRPr="3082CB57">
        <w:rPr>
          <w:rFonts w:ascii="Times New Roman" w:hAnsi="Times New Roman" w:cs="Times New Roman"/>
          <w:sz w:val="24"/>
          <w:szCs w:val="24"/>
          <w:u w:val="single"/>
        </w:rPr>
        <w:t xml:space="preserve">za </w:t>
      </w:r>
      <w:r w:rsidR="038EDA44" w:rsidRPr="3082CB57">
        <w:rPr>
          <w:rFonts w:ascii="Times New Roman" w:hAnsi="Times New Roman" w:cs="Times New Roman"/>
          <w:sz w:val="24"/>
          <w:szCs w:val="24"/>
          <w:u w:val="single"/>
        </w:rPr>
        <w:t>Modul 2-</w:t>
      </w:r>
      <w:r w:rsidR="00E3644F" w:rsidRPr="3082CB57">
        <w:rPr>
          <w:rFonts w:ascii="Times New Roman" w:hAnsi="Times New Roman" w:cs="Times New Roman"/>
          <w:sz w:val="24"/>
          <w:szCs w:val="24"/>
          <w:u w:val="single"/>
        </w:rPr>
        <w:t>Kompozicij</w:t>
      </w:r>
      <w:r w:rsidR="78530B7D" w:rsidRPr="3082CB57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E3644F" w:rsidRPr="3082CB57">
        <w:rPr>
          <w:rFonts w:ascii="Times New Roman" w:hAnsi="Times New Roman" w:cs="Times New Roman"/>
          <w:sz w:val="24"/>
          <w:szCs w:val="24"/>
        </w:rPr>
        <w:t xml:space="preserve"> </w:t>
      </w:r>
      <w:r w:rsidRPr="3082CB57">
        <w:rPr>
          <w:rFonts w:ascii="Times New Roman" w:hAnsi="Times New Roman" w:cs="Times New Roman"/>
          <w:sz w:val="24"/>
          <w:szCs w:val="24"/>
        </w:rPr>
        <w:t>pošlje</w:t>
      </w:r>
      <w:r w:rsidR="00E3644F" w:rsidRPr="3082CB57">
        <w:rPr>
          <w:rFonts w:ascii="Times New Roman" w:hAnsi="Times New Roman" w:cs="Times New Roman"/>
          <w:sz w:val="24"/>
          <w:szCs w:val="24"/>
        </w:rPr>
        <w:t>jo</w:t>
      </w:r>
      <w:r w:rsidRPr="3082CB57">
        <w:rPr>
          <w:rFonts w:ascii="Times New Roman" w:hAnsi="Times New Roman" w:cs="Times New Roman"/>
          <w:sz w:val="24"/>
          <w:szCs w:val="24"/>
        </w:rPr>
        <w:t xml:space="preserve"> </w:t>
      </w:r>
      <w:r w:rsidR="00E3644F" w:rsidRPr="3082CB57">
        <w:rPr>
          <w:rFonts w:ascii="Times New Roman" w:hAnsi="Times New Roman" w:cs="Times New Roman"/>
          <w:sz w:val="24"/>
          <w:szCs w:val="24"/>
        </w:rPr>
        <w:t>p</w:t>
      </w:r>
      <w:r w:rsidRPr="3082CB57">
        <w:rPr>
          <w:rFonts w:ascii="Times New Roman" w:hAnsi="Times New Roman" w:cs="Times New Roman"/>
          <w:sz w:val="24"/>
          <w:szCs w:val="24"/>
        </w:rPr>
        <w:t>artitur</w:t>
      </w:r>
      <w:r w:rsidR="00FD5733" w:rsidRPr="3082CB57">
        <w:rPr>
          <w:rFonts w:ascii="Times New Roman" w:hAnsi="Times New Roman" w:cs="Times New Roman"/>
          <w:sz w:val="24"/>
          <w:szCs w:val="24"/>
        </w:rPr>
        <w:t>e petih</w:t>
      </w:r>
      <w:r w:rsidR="00F72478" w:rsidRPr="3082CB57">
        <w:rPr>
          <w:rFonts w:ascii="Times New Roman" w:hAnsi="Times New Roman" w:cs="Times New Roman"/>
          <w:sz w:val="24"/>
          <w:szCs w:val="24"/>
        </w:rPr>
        <w:t xml:space="preserve"> </w:t>
      </w:r>
      <w:r w:rsidRPr="3082CB57">
        <w:rPr>
          <w:rFonts w:ascii="Times New Roman" w:hAnsi="Times New Roman" w:cs="Times New Roman"/>
          <w:sz w:val="24"/>
          <w:szCs w:val="24"/>
        </w:rPr>
        <w:t>lastnih skladb v obliki PDF datotek</w:t>
      </w:r>
      <w:r w:rsidR="00E3644F" w:rsidRPr="3082CB57">
        <w:rPr>
          <w:rFonts w:ascii="Times New Roman" w:hAnsi="Times New Roman" w:cs="Times New Roman"/>
          <w:sz w:val="24"/>
          <w:szCs w:val="24"/>
        </w:rPr>
        <w:t>.</w:t>
      </w:r>
    </w:p>
    <w:p w14:paraId="60E58CAA" w14:textId="77777777" w:rsidR="00D079DB" w:rsidRPr="00D079DB" w:rsidRDefault="00D079DB" w:rsidP="00D079DB">
      <w:pPr>
        <w:pStyle w:val="Odstavekseznama"/>
        <w:ind w:left="78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4296700" w14:textId="3160929E" w:rsidR="00645521" w:rsidRPr="007C06A9" w:rsidRDefault="00B56346" w:rsidP="00AB3924">
      <w:pPr>
        <w:pStyle w:val="Odstavekseznama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3082CB5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Vpisna mesta:</w:t>
      </w:r>
    </w:p>
    <w:p w14:paraId="59D1868C" w14:textId="302A1884" w:rsidR="24313F98" w:rsidRPr="007C06A9" w:rsidRDefault="24313F98" w:rsidP="007D3DC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3082CB5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Število vpisnih mest pri posameznem </w:t>
      </w:r>
      <w:r w:rsidR="00097E58" w:rsidRPr="3082CB5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predmetu </w:t>
      </w:r>
      <w:r w:rsidRPr="3082CB57">
        <w:rPr>
          <w:rFonts w:ascii="Times New Roman" w:eastAsia="Times New Roman" w:hAnsi="Times New Roman" w:cs="Times New Roman"/>
          <w:sz w:val="24"/>
          <w:szCs w:val="24"/>
          <w:lang w:eastAsia="sl-SI"/>
        </w:rPr>
        <w:t>je</w:t>
      </w:r>
      <w:r w:rsidR="00E010E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omejen</w:t>
      </w:r>
      <w:r w:rsidR="008C2C65">
        <w:rPr>
          <w:rFonts w:ascii="Times New Roman" w:eastAsia="Times New Roman" w:hAnsi="Times New Roman" w:cs="Times New Roman"/>
          <w:sz w:val="24"/>
          <w:szCs w:val="24"/>
          <w:lang w:eastAsia="sl-SI"/>
        </w:rPr>
        <w:t>o.</w:t>
      </w:r>
    </w:p>
    <w:p w14:paraId="2DDB6017" w14:textId="77777777" w:rsidR="00935B55" w:rsidRPr="00935B55" w:rsidRDefault="00935B55" w:rsidP="00935B55">
      <w:pPr>
        <w:pStyle w:val="Odstavekseznam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84C1B" w14:textId="250C3A4A" w:rsidR="00D7420E" w:rsidRPr="005D79C5" w:rsidRDefault="001A6125" w:rsidP="004A2C32">
      <w:pPr>
        <w:pStyle w:val="Odstavekseznam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3082CB5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Rok za prijavo: </w:t>
      </w:r>
      <w:r w:rsidR="004425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kot določeno na spletni strani</w:t>
      </w:r>
      <w:r w:rsidRPr="3082CB5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  <w:r w:rsidR="00D079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 navedenega datuma</w:t>
      </w:r>
      <w:r w:rsidRPr="3082CB5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</w:t>
      </w:r>
      <w:r w:rsidR="00D079DB">
        <w:rPr>
          <w:rFonts w:ascii="Times New Roman" w:eastAsia="Times New Roman" w:hAnsi="Times New Roman" w:cs="Times New Roman"/>
          <w:sz w:val="24"/>
          <w:szCs w:val="24"/>
          <w:lang w:eastAsia="sl-SI"/>
        </w:rPr>
        <w:t>n ure</w:t>
      </w:r>
      <w:r w:rsidR="00097E58" w:rsidRPr="3082CB5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morajo kandidati poslati</w:t>
      </w:r>
      <w:r w:rsidR="07C834C9" w:rsidRPr="3082CB57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14:paraId="2BEE138D" w14:textId="05938BE8" w:rsidR="00D7420E" w:rsidRPr="005D79C5" w:rsidRDefault="007B66BA" w:rsidP="3082CB57">
      <w:pPr>
        <w:pStyle w:val="Odstavekseznama"/>
        <w:numPr>
          <w:ilvl w:val="1"/>
          <w:numId w:val="25"/>
        </w:numPr>
        <w:spacing w:after="0"/>
        <w:jc w:val="both"/>
        <w:rPr>
          <w:b/>
          <w:bCs/>
          <w:sz w:val="24"/>
          <w:szCs w:val="24"/>
        </w:rPr>
      </w:pPr>
      <w:r w:rsidRPr="3082CB5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Prijavni obrazec</w:t>
      </w:r>
      <w:r w:rsidRPr="3082CB5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D079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 prilogami, kot jih opredeljuje 4. točka tega razpisa </w:t>
      </w:r>
      <w:r w:rsidRPr="3082CB5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(dosegljiv je na spletni strani UL Akademije za glasbo) </w:t>
      </w:r>
      <w:r w:rsidR="005D79C5" w:rsidRPr="3082CB5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</w:t>
      </w:r>
    </w:p>
    <w:p w14:paraId="3F4EB4F0" w14:textId="645DE759" w:rsidR="00D7420E" w:rsidRPr="005D79C5" w:rsidRDefault="0FE3CCE4" w:rsidP="3082CB57">
      <w:pPr>
        <w:pStyle w:val="Odstavekseznama"/>
        <w:numPr>
          <w:ilvl w:val="1"/>
          <w:numId w:val="25"/>
        </w:numPr>
        <w:spacing w:after="0"/>
        <w:jc w:val="both"/>
        <w:rPr>
          <w:b/>
          <w:bCs/>
          <w:sz w:val="24"/>
          <w:szCs w:val="24"/>
        </w:rPr>
      </w:pPr>
      <w:r w:rsidRPr="3082CB5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Življenjepis</w:t>
      </w:r>
    </w:p>
    <w:p w14:paraId="7A9B22E1" w14:textId="47848483" w:rsidR="00D7420E" w:rsidRPr="005D79C5" w:rsidRDefault="00D7420E" w:rsidP="3082CB5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89CDCEC" w14:textId="1229CA34" w:rsidR="00D7420E" w:rsidRPr="005D79C5" w:rsidRDefault="0FE3CCE4" w:rsidP="3082CB57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3082CB57">
        <w:rPr>
          <w:rFonts w:ascii="Times New Roman" w:eastAsia="Times New Roman" w:hAnsi="Times New Roman" w:cs="Times New Roman"/>
          <w:sz w:val="24"/>
          <w:szCs w:val="24"/>
          <w:lang w:eastAsia="sl-SI"/>
        </w:rPr>
        <w:t>n</w:t>
      </w:r>
      <w:r w:rsidR="007B66BA" w:rsidRPr="3082CB5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 naslov </w:t>
      </w:r>
      <w:hyperlink r:id="rId11">
        <w:r w:rsidR="005D79C5" w:rsidRPr="3082CB57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referat@ag.uni-lj.si</w:t>
        </w:r>
      </w:hyperlink>
      <w:r w:rsidR="007B66BA" w:rsidRPr="3082CB57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58DB815B" w14:textId="07532439" w:rsidR="00A549BC" w:rsidRDefault="00A549BC" w:rsidP="00DD29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BA14812" w14:textId="13C304B7" w:rsidR="00D079DB" w:rsidRPr="0091629F" w:rsidRDefault="00D079DB" w:rsidP="0091629F">
      <w:pPr>
        <w:pStyle w:val="Odstavekseznama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162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Sodelovanje pri dogodkih v organizaciji UL AG in izven</w:t>
      </w:r>
    </w:p>
    <w:p w14:paraId="5D3AB96B" w14:textId="66089B31" w:rsidR="00D079DB" w:rsidRDefault="00D079DB" w:rsidP="00D079DB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Študent Izpopolnjevalnega programa med študijem lahko sodeluje na internih nastopih, </w:t>
      </w:r>
      <w:r w:rsidRPr="00CE30B1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na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seminarjih, mojstrskih tečajih in delavnicah v organizaciji UL AG ter </w:t>
      </w:r>
      <w:r w:rsidRPr="00CE30B1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Pr="003203CE">
        <w:rPr>
          <w:rFonts w:ascii="Times New Roman" w:hAnsi="Times New Roman" w:cs="Times New Roman"/>
          <w:sz w:val="24"/>
          <w:szCs w:val="24"/>
          <w:shd w:val="clear" w:color="auto" w:fill="F8F8F8"/>
        </w:rPr>
        <w:t>v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 internih  projektih,  če  ga</w:t>
      </w:r>
      <w:r w:rsidRPr="003203CE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 tja  razporedi  vodja projekta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. N</w:t>
      </w:r>
      <w:r w:rsidRPr="002D5163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a tekmovanja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se </w:t>
      </w:r>
      <w:r w:rsidRPr="002D5163">
        <w:rPr>
          <w:rFonts w:ascii="Times New Roman" w:hAnsi="Times New Roman" w:cs="Times New Roman"/>
          <w:sz w:val="24"/>
          <w:szCs w:val="24"/>
          <w:shd w:val="clear" w:color="auto" w:fill="F8F8F8"/>
        </w:rPr>
        <w:t>lahko  prijavi  kot slušatelj I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zpopolnjevalnega programa UL AG.</w:t>
      </w:r>
    </w:p>
    <w:p w14:paraId="3D27C568" w14:textId="47433AA1" w:rsidR="00B53289" w:rsidRPr="0091629F" w:rsidRDefault="00B53289" w:rsidP="0091629F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90EFD56" w14:textId="252007E4" w:rsidR="007B66BA" w:rsidRPr="007C06A9" w:rsidRDefault="00A549BC" w:rsidP="00AB3924">
      <w:pPr>
        <w:pStyle w:val="Odstavekseznama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739FAE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Zaključek študija</w:t>
      </w:r>
    </w:p>
    <w:p w14:paraId="30720602" w14:textId="650CFA83" w:rsidR="00794BBD" w:rsidRPr="007C06A9" w:rsidRDefault="00D079DB" w:rsidP="00794B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794BBD" w:rsidRPr="007C06A9">
        <w:rPr>
          <w:rFonts w:ascii="Times New Roman" w:eastAsia="Times New Roman" w:hAnsi="Times New Roman" w:cs="Times New Roman"/>
          <w:sz w:val="24"/>
          <w:szCs w:val="24"/>
          <w:u w:val="single"/>
        </w:rPr>
        <w:t>.a. Glavni predmet</w:t>
      </w:r>
    </w:p>
    <w:p w14:paraId="215D3998" w14:textId="1ABFAE6F" w:rsidR="00794BBD" w:rsidRPr="007C06A9" w:rsidRDefault="00794BBD" w:rsidP="00794B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6A9">
        <w:rPr>
          <w:rFonts w:ascii="Times New Roman" w:eastAsia="Times New Roman" w:hAnsi="Times New Roman" w:cs="Times New Roman"/>
          <w:sz w:val="24"/>
          <w:szCs w:val="24"/>
        </w:rPr>
        <w:t>Program se pri modulih 1, 4, 5 in 6 zaključi s koncertom (</w:t>
      </w:r>
      <w:r w:rsidR="0098728B">
        <w:rPr>
          <w:rFonts w:ascii="Times New Roman" w:eastAsia="Times New Roman" w:hAnsi="Times New Roman" w:cs="Times New Roman"/>
          <w:sz w:val="24"/>
          <w:szCs w:val="24"/>
        </w:rPr>
        <w:t>solističnim recitalom ali v komorni zasedbi</w:t>
      </w:r>
      <w:r w:rsidRPr="007C06A9">
        <w:rPr>
          <w:rFonts w:ascii="Times New Roman" w:eastAsia="Times New Roman" w:hAnsi="Times New Roman" w:cs="Times New Roman"/>
          <w:sz w:val="24"/>
          <w:szCs w:val="24"/>
        </w:rPr>
        <w:t xml:space="preserve"> z drugimi udeleženci Izpopolnjevalnega programa) v organizaciji UL AG. </w:t>
      </w:r>
      <w:r w:rsidR="00D079DB">
        <w:rPr>
          <w:rFonts w:ascii="Times New Roman" w:eastAsia="Times New Roman" w:hAnsi="Times New Roman" w:cs="Times New Roman"/>
          <w:sz w:val="24"/>
          <w:szCs w:val="24"/>
        </w:rPr>
        <w:t xml:space="preserve">Pri modulu 1 UL AG za zaključni koncert zagotovi korepetitorja. </w:t>
      </w:r>
      <w:r w:rsidRPr="007C06A9">
        <w:rPr>
          <w:rFonts w:ascii="Times New Roman" w:eastAsia="Times New Roman" w:hAnsi="Times New Roman" w:cs="Times New Roman"/>
          <w:sz w:val="24"/>
          <w:szCs w:val="24"/>
        </w:rPr>
        <w:t>Pri modulu 2 se program zaključi z javnim predavanjem, na kateri udeleženec predstavi in analizira svoje delo/dela, ki ga/jih je ustvaril v času programa. Pri modulu 3 se program zaključi z javno vajo enega od orkestrov/zborov UL AG, ki jo vodi udeleženec.</w:t>
      </w:r>
    </w:p>
    <w:p w14:paraId="10773EE8" w14:textId="77777777" w:rsidR="00794BBD" w:rsidRPr="007C06A9" w:rsidRDefault="00794BBD" w:rsidP="00794B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9B51715" w14:textId="3DF36E8C" w:rsidR="00794BBD" w:rsidRPr="007C06A9" w:rsidRDefault="00D079DB" w:rsidP="00794B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794BBD" w:rsidRPr="007C06A9">
        <w:rPr>
          <w:rFonts w:ascii="Times New Roman" w:eastAsia="Times New Roman" w:hAnsi="Times New Roman" w:cs="Times New Roman"/>
          <w:sz w:val="24"/>
          <w:szCs w:val="24"/>
          <w:u w:val="single"/>
        </w:rPr>
        <w:t>.b. Klavir (komplementarni)</w:t>
      </w:r>
    </w:p>
    <w:p w14:paraId="43436170" w14:textId="77777777" w:rsidR="00794BBD" w:rsidRPr="007C06A9" w:rsidRDefault="00794BBD" w:rsidP="00794B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6A9">
        <w:rPr>
          <w:rFonts w:ascii="Times New Roman" w:eastAsia="Times New Roman" w:hAnsi="Times New Roman" w:cs="Times New Roman"/>
          <w:sz w:val="24"/>
          <w:szCs w:val="24"/>
        </w:rPr>
        <w:t>Predmet se zaključi z internim nastopom.</w:t>
      </w:r>
    </w:p>
    <w:p w14:paraId="0AFDD33E" w14:textId="77777777" w:rsidR="00794BBD" w:rsidRPr="007C06A9" w:rsidRDefault="00794BBD" w:rsidP="00794B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DA4ED" w14:textId="3EE4CD79" w:rsidR="00794BBD" w:rsidRPr="007C06A9" w:rsidRDefault="00D079DB" w:rsidP="00794B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739FAE17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794BBD" w:rsidRPr="739FAE17">
        <w:rPr>
          <w:rFonts w:ascii="Times New Roman" w:eastAsia="Times New Roman" w:hAnsi="Times New Roman" w:cs="Times New Roman"/>
          <w:sz w:val="24"/>
          <w:szCs w:val="24"/>
          <w:u w:val="single"/>
        </w:rPr>
        <w:t>.c. Ostali predmeti</w:t>
      </w:r>
      <w:r w:rsidR="1C2A22B8" w:rsidRPr="739FAE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8CCE2CE" w14:textId="77777777" w:rsidR="00794BBD" w:rsidRPr="007C06A9" w:rsidRDefault="00794BBD" w:rsidP="00794B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6A9">
        <w:rPr>
          <w:rFonts w:ascii="Times New Roman" w:eastAsia="Times New Roman" w:hAnsi="Times New Roman" w:cs="Times New Roman"/>
          <w:sz w:val="24"/>
          <w:szCs w:val="24"/>
        </w:rPr>
        <w:t>Program se pri vseh ostalih predmetih zaključi bodisi z internim nastopom bodisi s pisnim in/ali ustnim izpitom.</w:t>
      </w:r>
    </w:p>
    <w:p w14:paraId="5725AFFB" w14:textId="77777777" w:rsidR="00794BBD" w:rsidRPr="007C06A9" w:rsidRDefault="00794BBD" w:rsidP="00794B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B0EB6D" w14:textId="3E91A099" w:rsidR="00D079DB" w:rsidRDefault="00794BBD" w:rsidP="00D079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A9">
        <w:rPr>
          <w:rFonts w:ascii="Times New Roman" w:hAnsi="Times New Roman" w:cs="Times New Roman"/>
          <w:sz w:val="24"/>
          <w:szCs w:val="24"/>
        </w:rPr>
        <w:t xml:space="preserve">Udeleženci ob uspešnem zaključku programa prejmejo </w:t>
      </w:r>
      <w:r w:rsidRPr="007C06A9">
        <w:rPr>
          <w:rFonts w:ascii="Times New Roman" w:hAnsi="Times New Roman" w:cs="Times New Roman"/>
          <w:i/>
          <w:sz w:val="24"/>
          <w:szCs w:val="24"/>
        </w:rPr>
        <w:t>Potrdilo o opravljenem Izpopolnjevalnem programu</w:t>
      </w:r>
      <w:r w:rsidRPr="007C06A9">
        <w:rPr>
          <w:rFonts w:ascii="Times New Roman" w:hAnsi="Times New Roman" w:cs="Times New Roman"/>
          <w:sz w:val="24"/>
          <w:szCs w:val="24"/>
        </w:rPr>
        <w:t>.</w:t>
      </w:r>
    </w:p>
    <w:p w14:paraId="6626F9CC" w14:textId="77777777" w:rsidR="00FD1A39" w:rsidRPr="0091629F" w:rsidRDefault="00FD1A39" w:rsidP="00D079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1A39" w:rsidRPr="0091629F" w:rsidSect="0091629F">
      <w:pgSz w:w="11906" w:h="16838"/>
      <w:pgMar w:top="1276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07E47" w14:textId="77777777" w:rsidR="00B06F65" w:rsidRDefault="00B06F65" w:rsidP="001A1599">
      <w:pPr>
        <w:spacing w:after="0" w:line="240" w:lineRule="auto"/>
      </w:pPr>
      <w:r>
        <w:separator/>
      </w:r>
    </w:p>
  </w:endnote>
  <w:endnote w:type="continuationSeparator" w:id="0">
    <w:p w14:paraId="213D3AA6" w14:textId="77777777" w:rsidR="00B06F65" w:rsidRDefault="00B06F65" w:rsidP="001A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9F89A" w14:textId="77777777" w:rsidR="00B06F65" w:rsidRDefault="00B06F65" w:rsidP="001A1599">
      <w:pPr>
        <w:spacing w:after="0" w:line="240" w:lineRule="auto"/>
      </w:pPr>
      <w:r>
        <w:separator/>
      </w:r>
    </w:p>
  </w:footnote>
  <w:footnote w:type="continuationSeparator" w:id="0">
    <w:p w14:paraId="282B2E8E" w14:textId="77777777" w:rsidR="00B06F65" w:rsidRDefault="00B06F65" w:rsidP="001A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9EA"/>
    <w:multiLevelType w:val="hybridMultilevel"/>
    <w:tmpl w:val="EEBA07CE"/>
    <w:lvl w:ilvl="0" w:tplc="B80422CE">
      <w:start w:val="1"/>
      <w:numFmt w:val="decimal"/>
      <w:lvlText w:val="%1."/>
      <w:lvlJc w:val="left"/>
      <w:pPr>
        <w:ind w:left="720" w:hanging="360"/>
      </w:pPr>
    </w:lvl>
    <w:lvl w:ilvl="1" w:tplc="87B00AD2">
      <w:start w:val="1"/>
      <w:numFmt w:val="lowerLetter"/>
      <w:lvlText w:val="%2."/>
      <w:lvlJc w:val="left"/>
      <w:pPr>
        <w:ind w:left="1440" w:hanging="360"/>
      </w:pPr>
    </w:lvl>
    <w:lvl w:ilvl="2" w:tplc="9F68ED86">
      <w:start w:val="1"/>
      <w:numFmt w:val="lowerRoman"/>
      <w:lvlText w:val="%3."/>
      <w:lvlJc w:val="right"/>
      <w:pPr>
        <w:ind w:left="2160" w:hanging="180"/>
      </w:pPr>
    </w:lvl>
    <w:lvl w:ilvl="3" w:tplc="C4FEBB1A">
      <w:start w:val="1"/>
      <w:numFmt w:val="decimal"/>
      <w:lvlText w:val="%4."/>
      <w:lvlJc w:val="left"/>
      <w:pPr>
        <w:ind w:left="2880" w:hanging="360"/>
      </w:pPr>
    </w:lvl>
    <w:lvl w:ilvl="4" w:tplc="4B8CBEEE">
      <w:start w:val="1"/>
      <w:numFmt w:val="lowerLetter"/>
      <w:lvlText w:val="%5."/>
      <w:lvlJc w:val="left"/>
      <w:pPr>
        <w:ind w:left="3600" w:hanging="360"/>
      </w:pPr>
    </w:lvl>
    <w:lvl w:ilvl="5" w:tplc="2DEE9188">
      <w:start w:val="1"/>
      <w:numFmt w:val="lowerRoman"/>
      <w:lvlText w:val="%6."/>
      <w:lvlJc w:val="right"/>
      <w:pPr>
        <w:ind w:left="4320" w:hanging="180"/>
      </w:pPr>
    </w:lvl>
    <w:lvl w:ilvl="6" w:tplc="813E9A2C">
      <w:start w:val="1"/>
      <w:numFmt w:val="decimal"/>
      <w:lvlText w:val="%7."/>
      <w:lvlJc w:val="left"/>
      <w:pPr>
        <w:ind w:left="5040" w:hanging="360"/>
      </w:pPr>
    </w:lvl>
    <w:lvl w:ilvl="7" w:tplc="1F12794E">
      <w:start w:val="1"/>
      <w:numFmt w:val="lowerLetter"/>
      <w:lvlText w:val="%8."/>
      <w:lvlJc w:val="left"/>
      <w:pPr>
        <w:ind w:left="5760" w:hanging="360"/>
      </w:pPr>
    </w:lvl>
    <w:lvl w:ilvl="8" w:tplc="1BDAED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48D5"/>
    <w:multiLevelType w:val="hybridMultilevel"/>
    <w:tmpl w:val="C0A657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A28"/>
    <w:multiLevelType w:val="hybridMultilevel"/>
    <w:tmpl w:val="7B561262"/>
    <w:lvl w:ilvl="0" w:tplc="862A5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4E95"/>
    <w:multiLevelType w:val="hybridMultilevel"/>
    <w:tmpl w:val="FFFFFFFF"/>
    <w:lvl w:ilvl="0" w:tplc="9188A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76D1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749CF3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CF26E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FCDF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AE5E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DA799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7AC5C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CA33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DD42D8"/>
    <w:multiLevelType w:val="hybridMultilevel"/>
    <w:tmpl w:val="8D740738"/>
    <w:lvl w:ilvl="0" w:tplc="371235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B57C21"/>
    <w:multiLevelType w:val="hybridMultilevel"/>
    <w:tmpl w:val="E80253D0"/>
    <w:lvl w:ilvl="0" w:tplc="CB9CD1D2">
      <w:start w:val="1"/>
      <w:numFmt w:val="decimal"/>
      <w:lvlText w:val="%1."/>
      <w:lvlJc w:val="left"/>
      <w:pPr>
        <w:ind w:left="-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74" w:hanging="360"/>
      </w:pPr>
    </w:lvl>
    <w:lvl w:ilvl="2" w:tplc="0424001B" w:tentative="1">
      <w:start w:val="1"/>
      <w:numFmt w:val="lowerRoman"/>
      <w:lvlText w:val="%3."/>
      <w:lvlJc w:val="right"/>
      <w:pPr>
        <w:ind w:left="1394" w:hanging="180"/>
      </w:pPr>
    </w:lvl>
    <w:lvl w:ilvl="3" w:tplc="0424000F" w:tentative="1">
      <w:start w:val="1"/>
      <w:numFmt w:val="decimal"/>
      <w:lvlText w:val="%4."/>
      <w:lvlJc w:val="left"/>
      <w:pPr>
        <w:ind w:left="2114" w:hanging="360"/>
      </w:pPr>
    </w:lvl>
    <w:lvl w:ilvl="4" w:tplc="04240019" w:tentative="1">
      <w:start w:val="1"/>
      <w:numFmt w:val="lowerLetter"/>
      <w:lvlText w:val="%5."/>
      <w:lvlJc w:val="left"/>
      <w:pPr>
        <w:ind w:left="2834" w:hanging="360"/>
      </w:pPr>
    </w:lvl>
    <w:lvl w:ilvl="5" w:tplc="0424001B" w:tentative="1">
      <w:start w:val="1"/>
      <w:numFmt w:val="lowerRoman"/>
      <w:lvlText w:val="%6."/>
      <w:lvlJc w:val="right"/>
      <w:pPr>
        <w:ind w:left="3554" w:hanging="180"/>
      </w:pPr>
    </w:lvl>
    <w:lvl w:ilvl="6" w:tplc="0424000F" w:tentative="1">
      <w:start w:val="1"/>
      <w:numFmt w:val="decimal"/>
      <w:lvlText w:val="%7."/>
      <w:lvlJc w:val="left"/>
      <w:pPr>
        <w:ind w:left="4274" w:hanging="360"/>
      </w:pPr>
    </w:lvl>
    <w:lvl w:ilvl="7" w:tplc="04240019" w:tentative="1">
      <w:start w:val="1"/>
      <w:numFmt w:val="lowerLetter"/>
      <w:lvlText w:val="%8."/>
      <w:lvlJc w:val="left"/>
      <w:pPr>
        <w:ind w:left="4994" w:hanging="360"/>
      </w:pPr>
    </w:lvl>
    <w:lvl w:ilvl="8" w:tplc="0424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6" w15:restartNumberingAfterBreak="0">
    <w:nsid w:val="26BC3FA6"/>
    <w:multiLevelType w:val="hybridMultilevel"/>
    <w:tmpl w:val="FFFFFFFF"/>
    <w:lvl w:ilvl="0" w:tplc="77963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C28D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AD4A4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C40A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F0A3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8E1A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7C91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F8BB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AC9A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48069F"/>
    <w:multiLevelType w:val="hybridMultilevel"/>
    <w:tmpl w:val="5574C8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951BF"/>
    <w:multiLevelType w:val="hybridMultilevel"/>
    <w:tmpl w:val="76FE5FA0"/>
    <w:lvl w:ilvl="0" w:tplc="0D1C6A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C13AD"/>
    <w:multiLevelType w:val="hybridMultilevel"/>
    <w:tmpl w:val="84B0E3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8023F"/>
    <w:multiLevelType w:val="hybridMultilevel"/>
    <w:tmpl w:val="4F4A2FAE"/>
    <w:lvl w:ilvl="0" w:tplc="B52E47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93043D"/>
    <w:multiLevelType w:val="hybridMultilevel"/>
    <w:tmpl w:val="5082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66D7"/>
    <w:multiLevelType w:val="hybridMultilevel"/>
    <w:tmpl w:val="72A6BE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832AE"/>
    <w:multiLevelType w:val="hybridMultilevel"/>
    <w:tmpl w:val="629202CA"/>
    <w:lvl w:ilvl="0" w:tplc="63FE7A1E">
      <w:start w:val="7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495494B"/>
    <w:multiLevelType w:val="hybridMultilevel"/>
    <w:tmpl w:val="EFF67662"/>
    <w:lvl w:ilvl="0" w:tplc="FB6C0B3E">
      <w:start w:val="1"/>
      <w:numFmt w:val="decimal"/>
      <w:lvlText w:val="%1."/>
      <w:lvlJc w:val="left"/>
      <w:pPr>
        <w:ind w:left="1068" w:hanging="360"/>
      </w:pPr>
    </w:lvl>
    <w:lvl w:ilvl="1" w:tplc="9D7E7A6A">
      <w:start w:val="1"/>
      <w:numFmt w:val="lowerLetter"/>
      <w:lvlText w:val="%2."/>
      <w:lvlJc w:val="left"/>
      <w:pPr>
        <w:ind w:left="1788" w:hanging="360"/>
      </w:pPr>
    </w:lvl>
    <w:lvl w:ilvl="2" w:tplc="C0680C6A">
      <w:start w:val="1"/>
      <w:numFmt w:val="lowerRoman"/>
      <w:lvlText w:val="%3."/>
      <w:lvlJc w:val="right"/>
      <w:pPr>
        <w:ind w:left="2508" w:hanging="180"/>
      </w:pPr>
    </w:lvl>
    <w:lvl w:ilvl="3" w:tplc="A1F0EECE">
      <w:start w:val="1"/>
      <w:numFmt w:val="decimal"/>
      <w:lvlText w:val="%4."/>
      <w:lvlJc w:val="left"/>
      <w:pPr>
        <w:ind w:left="3228" w:hanging="360"/>
      </w:pPr>
    </w:lvl>
    <w:lvl w:ilvl="4" w:tplc="F23ED8B4">
      <w:start w:val="1"/>
      <w:numFmt w:val="lowerLetter"/>
      <w:lvlText w:val="%5."/>
      <w:lvlJc w:val="left"/>
      <w:pPr>
        <w:ind w:left="3948" w:hanging="360"/>
      </w:pPr>
    </w:lvl>
    <w:lvl w:ilvl="5" w:tplc="1E76EAA2">
      <w:start w:val="1"/>
      <w:numFmt w:val="lowerRoman"/>
      <w:lvlText w:val="%6."/>
      <w:lvlJc w:val="right"/>
      <w:pPr>
        <w:ind w:left="4668" w:hanging="180"/>
      </w:pPr>
    </w:lvl>
    <w:lvl w:ilvl="6" w:tplc="00EA924E">
      <w:start w:val="1"/>
      <w:numFmt w:val="decimal"/>
      <w:lvlText w:val="%7."/>
      <w:lvlJc w:val="left"/>
      <w:pPr>
        <w:ind w:left="5388" w:hanging="360"/>
      </w:pPr>
    </w:lvl>
    <w:lvl w:ilvl="7" w:tplc="591627F0">
      <w:start w:val="1"/>
      <w:numFmt w:val="lowerLetter"/>
      <w:lvlText w:val="%8."/>
      <w:lvlJc w:val="left"/>
      <w:pPr>
        <w:ind w:left="6108" w:hanging="360"/>
      </w:pPr>
    </w:lvl>
    <w:lvl w:ilvl="8" w:tplc="6BFC0DFC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4C03188"/>
    <w:multiLevelType w:val="hybridMultilevel"/>
    <w:tmpl w:val="476A31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444F4"/>
    <w:multiLevelType w:val="hybridMultilevel"/>
    <w:tmpl w:val="F67EF2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17687A08">
      <w:start w:val="1"/>
      <w:numFmt w:val="upperRoman"/>
      <w:lvlText w:val="%3."/>
      <w:lvlJc w:val="left"/>
      <w:pPr>
        <w:ind w:left="2700" w:hanging="720"/>
      </w:pPr>
      <w:rPr>
        <w:rFonts w:eastAsia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53FBB"/>
    <w:multiLevelType w:val="hybridMultilevel"/>
    <w:tmpl w:val="353EDF72"/>
    <w:lvl w:ilvl="0" w:tplc="C2A6FB3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125AFA"/>
    <w:multiLevelType w:val="hybridMultilevel"/>
    <w:tmpl w:val="FC887048"/>
    <w:lvl w:ilvl="0" w:tplc="052A802A">
      <w:start w:val="1"/>
      <w:numFmt w:val="decimal"/>
      <w:lvlText w:val="%1."/>
      <w:lvlJc w:val="left"/>
      <w:pPr>
        <w:ind w:left="1428" w:hanging="360"/>
      </w:pPr>
    </w:lvl>
    <w:lvl w:ilvl="1" w:tplc="5E984078">
      <w:start w:val="1"/>
      <w:numFmt w:val="lowerLetter"/>
      <w:lvlText w:val="%2."/>
      <w:lvlJc w:val="left"/>
      <w:pPr>
        <w:ind w:left="2148" w:hanging="360"/>
      </w:pPr>
    </w:lvl>
    <w:lvl w:ilvl="2" w:tplc="9980355A">
      <w:start w:val="1"/>
      <w:numFmt w:val="lowerRoman"/>
      <w:lvlText w:val="%3."/>
      <w:lvlJc w:val="right"/>
      <w:pPr>
        <w:ind w:left="2868" w:hanging="180"/>
      </w:pPr>
    </w:lvl>
    <w:lvl w:ilvl="3" w:tplc="29503E46">
      <w:start w:val="1"/>
      <w:numFmt w:val="decimal"/>
      <w:lvlText w:val="%4."/>
      <w:lvlJc w:val="left"/>
      <w:pPr>
        <w:ind w:left="3588" w:hanging="360"/>
      </w:pPr>
    </w:lvl>
    <w:lvl w:ilvl="4" w:tplc="77DE06B6">
      <w:start w:val="1"/>
      <w:numFmt w:val="lowerLetter"/>
      <w:lvlText w:val="%5."/>
      <w:lvlJc w:val="left"/>
      <w:pPr>
        <w:ind w:left="4308" w:hanging="360"/>
      </w:pPr>
    </w:lvl>
    <w:lvl w:ilvl="5" w:tplc="F3163AF4">
      <w:start w:val="1"/>
      <w:numFmt w:val="lowerRoman"/>
      <w:lvlText w:val="%6."/>
      <w:lvlJc w:val="right"/>
      <w:pPr>
        <w:ind w:left="5028" w:hanging="180"/>
      </w:pPr>
    </w:lvl>
    <w:lvl w:ilvl="6" w:tplc="F126CDC4">
      <w:start w:val="1"/>
      <w:numFmt w:val="decimal"/>
      <w:lvlText w:val="%7."/>
      <w:lvlJc w:val="left"/>
      <w:pPr>
        <w:ind w:left="5748" w:hanging="360"/>
      </w:pPr>
    </w:lvl>
    <w:lvl w:ilvl="7" w:tplc="4FDC0AA2">
      <w:start w:val="1"/>
      <w:numFmt w:val="lowerLetter"/>
      <w:lvlText w:val="%8."/>
      <w:lvlJc w:val="left"/>
      <w:pPr>
        <w:ind w:left="6468" w:hanging="360"/>
      </w:pPr>
    </w:lvl>
    <w:lvl w:ilvl="8" w:tplc="602AB742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A484E18"/>
    <w:multiLevelType w:val="hybridMultilevel"/>
    <w:tmpl w:val="3F9212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651C1"/>
    <w:multiLevelType w:val="hybridMultilevel"/>
    <w:tmpl w:val="5D12FFD0"/>
    <w:lvl w:ilvl="0" w:tplc="64405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C3D14"/>
    <w:multiLevelType w:val="hybridMultilevel"/>
    <w:tmpl w:val="C50861B8"/>
    <w:lvl w:ilvl="0" w:tplc="6FD26C46">
      <w:start w:val="1"/>
      <w:numFmt w:val="lowerLetter"/>
      <w:lvlText w:val="%1."/>
      <w:lvlJc w:val="left"/>
      <w:pPr>
        <w:ind w:left="1428" w:hanging="360"/>
      </w:pPr>
    </w:lvl>
    <w:lvl w:ilvl="1" w:tplc="34305CE8">
      <w:start w:val="1"/>
      <w:numFmt w:val="lowerLetter"/>
      <w:lvlText w:val="%2."/>
      <w:lvlJc w:val="left"/>
      <w:pPr>
        <w:ind w:left="2148" w:hanging="360"/>
      </w:pPr>
    </w:lvl>
    <w:lvl w:ilvl="2" w:tplc="CA20E88C">
      <w:start w:val="1"/>
      <w:numFmt w:val="lowerRoman"/>
      <w:lvlText w:val="%3."/>
      <w:lvlJc w:val="right"/>
      <w:pPr>
        <w:ind w:left="2868" w:hanging="180"/>
      </w:pPr>
    </w:lvl>
    <w:lvl w:ilvl="3" w:tplc="FCBC3B46">
      <w:start w:val="1"/>
      <w:numFmt w:val="decimal"/>
      <w:lvlText w:val="%4."/>
      <w:lvlJc w:val="left"/>
      <w:pPr>
        <w:ind w:left="3588" w:hanging="360"/>
      </w:pPr>
    </w:lvl>
    <w:lvl w:ilvl="4" w:tplc="7A72046E">
      <w:start w:val="1"/>
      <w:numFmt w:val="lowerLetter"/>
      <w:lvlText w:val="%5."/>
      <w:lvlJc w:val="left"/>
      <w:pPr>
        <w:ind w:left="4308" w:hanging="360"/>
      </w:pPr>
    </w:lvl>
    <w:lvl w:ilvl="5" w:tplc="59A694EA">
      <w:start w:val="1"/>
      <w:numFmt w:val="lowerRoman"/>
      <w:lvlText w:val="%6."/>
      <w:lvlJc w:val="right"/>
      <w:pPr>
        <w:ind w:left="5028" w:hanging="180"/>
      </w:pPr>
    </w:lvl>
    <w:lvl w:ilvl="6" w:tplc="3F6EC9CE">
      <w:start w:val="1"/>
      <w:numFmt w:val="decimal"/>
      <w:lvlText w:val="%7."/>
      <w:lvlJc w:val="left"/>
      <w:pPr>
        <w:ind w:left="5748" w:hanging="360"/>
      </w:pPr>
    </w:lvl>
    <w:lvl w:ilvl="7" w:tplc="91AAA7AA">
      <w:start w:val="1"/>
      <w:numFmt w:val="lowerLetter"/>
      <w:lvlText w:val="%8."/>
      <w:lvlJc w:val="left"/>
      <w:pPr>
        <w:ind w:left="6468" w:hanging="360"/>
      </w:pPr>
    </w:lvl>
    <w:lvl w:ilvl="8" w:tplc="A1F4BF20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FAB7930"/>
    <w:multiLevelType w:val="hybridMultilevel"/>
    <w:tmpl w:val="7C7C2F1C"/>
    <w:lvl w:ilvl="0" w:tplc="56FA0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241E4"/>
    <w:multiLevelType w:val="hybridMultilevel"/>
    <w:tmpl w:val="6A441B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57A77"/>
    <w:multiLevelType w:val="hybridMultilevel"/>
    <w:tmpl w:val="0E423B90"/>
    <w:lvl w:ilvl="0" w:tplc="5AF60A22">
      <w:start w:val="1"/>
      <w:numFmt w:val="decimal"/>
      <w:lvlText w:val="%1."/>
      <w:lvlJc w:val="left"/>
      <w:pPr>
        <w:ind w:left="720" w:hanging="360"/>
      </w:pPr>
    </w:lvl>
    <w:lvl w:ilvl="1" w:tplc="184A4D64">
      <w:start w:val="1"/>
      <w:numFmt w:val="lowerLetter"/>
      <w:lvlText w:val="%2."/>
      <w:lvlJc w:val="left"/>
      <w:pPr>
        <w:ind w:left="1440" w:hanging="360"/>
      </w:pPr>
    </w:lvl>
    <w:lvl w:ilvl="2" w:tplc="65A6EFF4">
      <w:start w:val="1"/>
      <w:numFmt w:val="lowerRoman"/>
      <w:lvlText w:val="%3."/>
      <w:lvlJc w:val="right"/>
      <w:pPr>
        <w:ind w:left="2160" w:hanging="180"/>
      </w:pPr>
    </w:lvl>
    <w:lvl w:ilvl="3" w:tplc="E346A0E6">
      <w:start w:val="1"/>
      <w:numFmt w:val="decimal"/>
      <w:lvlText w:val="%4."/>
      <w:lvlJc w:val="left"/>
      <w:pPr>
        <w:ind w:left="2880" w:hanging="360"/>
      </w:pPr>
    </w:lvl>
    <w:lvl w:ilvl="4" w:tplc="1AF8EAA8">
      <w:start w:val="1"/>
      <w:numFmt w:val="lowerLetter"/>
      <w:lvlText w:val="%5."/>
      <w:lvlJc w:val="left"/>
      <w:pPr>
        <w:ind w:left="3600" w:hanging="360"/>
      </w:pPr>
    </w:lvl>
    <w:lvl w:ilvl="5" w:tplc="BA807B04">
      <w:start w:val="1"/>
      <w:numFmt w:val="lowerRoman"/>
      <w:lvlText w:val="%6."/>
      <w:lvlJc w:val="right"/>
      <w:pPr>
        <w:ind w:left="4320" w:hanging="180"/>
      </w:pPr>
    </w:lvl>
    <w:lvl w:ilvl="6" w:tplc="C62CFDD6">
      <w:start w:val="1"/>
      <w:numFmt w:val="decimal"/>
      <w:lvlText w:val="%7."/>
      <w:lvlJc w:val="left"/>
      <w:pPr>
        <w:ind w:left="5040" w:hanging="360"/>
      </w:pPr>
    </w:lvl>
    <w:lvl w:ilvl="7" w:tplc="95509760">
      <w:start w:val="1"/>
      <w:numFmt w:val="lowerLetter"/>
      <w:lvlText w:val="%8."/>
      <w:lvlJc w:val="left"/>
      <w:pPr>
        <w:ind w:left="5760" w:hanging="360"/>
      </w:pPr>
    </w:lvl>
    <w:lvl w:ilvl="8" w:tplc="BB10ECC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B2FB9"/>
    <w:multiLevelType w:val="hybridMultilevel"/>
    <w:tmpl w:val="9790FD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7528"/>
    <w:multiLevelType w:val="hybridMultilevel"/>
    <w:tmpl w:val="A29845CA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80365E2"/>
    <w:multiLevelType w:val="hybridMultilevel"/>
    <w:tmpl w:val="38628C76"/>
    <w:lvl w:ilvl="0" w:tplc="6592123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835DE"/>
    <w:multiLevelType w:val="hybridMultilevel"/>
    <w:tmpl w:val="A7503E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3">
      <w:start w:val="1"/>
      <w:numFmt w:val="upperRoman"/>
      <w:lvlText w:val="%2."/>
      <w:lvlJc w:val="righ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A667A"/>
    <w:multiLevelType w:val="hybridMultilevel"/>
    <w:tmpl w:val="9A96041A"/>
    <w:lvl w:ilvl="0" w:tplc="C6484CE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979597">
    <w:abstractNumId w:val="21"/>
  </w:num>
  <w:num w:numId="2" w16cid:durableId="1721129367">
    <w:abstractNumId w:val="18"/>
  </w:num>
  <w:num w:numId="3" w16cid:durableId="625351830">
    <w:abstractNumId w:val="0"/>
  </w:num>
  <w:num w:numId="4" w16cid:durableId="1127813576">
    <w:abstractNumId w:val="14"/>
  </w:num>
  <w:num w:numId="5" w16cid:durableId="1385179107">
    <w:abstractNumId w:val="24"/>
  </w:num>
  <w:num w:numId="6" w16cid:durableId="1435588128">
    <w:abstractNumId w:val="8"/>
  </w:num>
  <w:num w:numId="7" w16cid:durableId="1239364837">
    <w:abstractNumId w:val="12"/>
  </w:num>
  <w:num w:numId="8" w16cid:durableId="65694103">
    <w:abstractNumId w:val="19"/>
  </w:num>
  <w:num w:numId="9" w16cid:durableId="710424146">
    <w:abstractNumId w:val="23"/>
  </w:num>
  <w:num w:numId="10" w16cid:durableId="136071995">
    <w:abstractNumId w:val="6"/>
  </w:num>
  <w:num w:numId="11" w16cid:durableId="1554655649">
    <w:abstractNumId w:val="3"/>
  </w:num>
  <w:num w:numId="12" w16cid:durableId="1314408489">
    <w:abstractNumId w:val="11"/>
  </w:num>
  <w:num w:numId="13" w16cid:durableId="1890531903">
    <w:abstractNumId w:val="2"/>
  </w:num>
  <w:num w:numId="14" w16cid:durableId="1246453045">
    <w:abstractNumId w:val="20"/>
  </w:num>
  <w:num w:numId="15" w16cid:durableId="646668166">
    <w:abstractNumId w:val="5"/>
  </w:num>
  <w:num w:numId="16" w16cid:durableId="190804884">
    <w:abstractNumId w:val="9"/>
  </w:num>
  <w:num w:numId="17" w16cid:durableId="2004314398">
    <w:abstractNumId w:val="25"/>
  </w:num>
  <w:num w:numId="18" w16cid:durableId="1703093816">
    <w:abstractNumId w:val="16"/>
  </w:num>
  <w:num w:numId="19" w16cid:durableId="576329188">
    <w:abstractNumId w:val="7"/>
  </w:num>
  <w:num w:numId="20" w16cid:durableId="1294747665">
    <w:abstractNumId w:val="22"/>
  </w:num>
  <w:num w:numId="21" w16cid:durableId="1984000930">
    <w:abstractNumId w:val="4"/>
  </w:num>
  <w:num w:numId="22" w16cid:durableId="872696922">
    <w:abstractNumId w:val="10"/>
  </w:num>
  <w:num w:numId="23" w16cid:durableId="632100519">
    <w:abstractNumId w:val="26"/>
  </w:num>
  <w:num w:numId="24" w16cid:durableId="903367465">
    <w:abstractNumId w:val="17"/>
  </w:num>
  <w:num w:numId="25" w16cid:durableId="1196773811">
    <w:abstractNumId w:val="29"/>
  </w:num>
  <w:num w:numId="26" w16cid:durableId="780608238">
    <w:abstractNumId w:val="28"/>
  </w:num>
  <w:num w:numId="27" w16cid:durableId="1851485698">
    <w:abstractNumId w:val="1"/>
  </w:num>
  <w:num w:numId="28" w16cid:durableId="44840030">
    <w:abstractNumId w:val="27"/>
  </w:num>
  <w:num w:numId="29" w16cid:durableId="386026546">
    <w:abstractNumId w:val="13"/>
  </w:num>
  <w:num w:numId="30" w16cid:durableId="106707479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strevc, Tim">
    <w15:presenceInfo w15:providerId="AD" w15:userId="S::kostrevcti@ag.uni-lj.si::1cb2a1c0-17a7-4ac5-a64b-ef8d5ac2ba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MjA0NzY1MLM0MTFS0lEKTi0uzszPAykwNKkFAFf6C1stAAAA"/>
  </w:docVars>
  <w:rsids>
    <w:rsidRoot w:val="001F39C1"/>
    <w:rsid w:val="00024DFC"/>
    <w:rsid w:val="0003691C"/>
    <w:rsid w:val="00043C8A"/>
    <w:rsid w:val="00044AA8"/>
    <w:rsid w:val="00053CC1"/>
    <w:rsid w:val="000655E1"/>
    <w:rsid w:val="0006794E"/>
    <w:rsid w:val="00071C46"/>
    <w:rsid w:val="00073461"/>
    <w:rsid w:val="0007691A"/>
    <w:rsid w:val="00097E58"/>
    <w:rsid w:val="000B6188"/>
    <w:rsid w:val="000E293F"/>
    <w:rsid w:val="000E6FD9"/>
    <w:rsid w:val="000F64C5"/>
    <w:rsid w:val="000F65A8"/>
    <w:rsid w:val="00105434"/>
    <w:rsid w:val="00113307"/>
    <w:rsid w:val="00116A4E"/>
    <w:rsid w:val="0012205C"/>
    <w:rsid w:val="0014128E"/>
    <w:rsid w:val="0014387A"/>
    <w:rsid w:val="00144383"/>
    <w:rsid w:val="00165404"/>
    <w:rsid w:val="001836BB"/>
    <w:rsid w:val="001A1599"/>
    <w:rsid w:val="001A6125"/>
    <w:rsid w:val="001B012F"/>
    <w:rsid w:val="001B0EE8"/>
    <w:rsid w:val="001B58C7"/>
    <w:rsid w:val="001C2679"/>
    <w:rsid w:val="001D115E"/>
    <w:rsid w:val="001E3FE8"/>
    <w:rsid w:val="001F39C1"/>
    <w:rsid w:val="0020128C"/>
    <w:rsid w:val="0020379A"/>
    <w:rsid w:val="00226A4F"/>
    <w:rsid w:val="002333FB"/>
    <w:rsid w:val="002358B7"/>
    <w:rsid w:val="00235EF2"/>
    <w:rsid w:val="002426F9"/>
    <w:rsid w:val="00250A00"/>
    <w:rsid w:val="0025505C"/>
    <w:rsid w:val="00267BD2"/>
    <w:rsid w:val="0027247E"/>
    <w:rsid w:val="00280D0A"/>
    <w:rsid w:val="002B03F8"/>
    <w:rsid w:val="002B33A5"/>
    <w:rsid w:val="002B3E53"/>
    <w:rsid w:val="002B43CF"/>
    <w:rsid w:val="002C2404"/>
    <w:rsid w:val="003066AF"/>
    <w:rsid w:val="003119E8"/>
    <w:rsid w:val="00326E9B"/>
    <w:rsid w:val="00333237"/>
    <w:rsid w:val="003333F9"/>
    <w:rsid w:val="0034058F"/>
    <w:rsid w:val="00350F11"/>
    <w:rsid w:val="00352EE0"/>
    <w:rsid w:val="00353B79"/>
    <w:rsid w:val="00354EBD"/>
    <w:rsid w:val="00384B4A"/>
    <w:rsid w:val="00385D0E"/>
    <w:rsid w:val="003A0ACD"/>
    <w:rsid w:val="003A1915"/>
    <w:rsid w:val="003A2478"/>
    <w:rsid w:val="003B3B26"/>
    <w:rsid w:val="003C2040"/>
    <w:rsid w:val="003C274C"/>
    <w:rsid w:val="003D144E"/>
    <w:rsid w:val="003E5575"/>
    <w:rsid w:val="003E6DE9"/>
    <w:rsid w:val="0040533B"/>
    <w:rsid w:val="00411DFA"/>
    <w:rsid w:val="00426AFD"/>
    <w:rsid w:val="00427375"/>
    <w:rsid w:val="00440187"/>
    <w:rsid w:val="0044160C"/>
    <w:rsid w:val="004425AF"/>
    <w:rsid w:val="00455A93"/>
    <w:rsid w:val="00455EE1"/>
    <w:rsid w:val="004760FF"/>
    <w:rsid w:val="0048570C"/>
    <w:rsid w:val="004A2C32"/>
    <w:rsid w:val="004C15A9"/>
    <w:rsid w:val="004E10BA"/>
    <w:rsid w:val="004E5AB3"/>
    <w:rsid w:val="004F0E03"/>
    <w:rsid w:val="0050197C"/>
    <w:rsid w:val="00504AB9"/>
    <w:rsid w:val="00507A38"/>
    <w:rsid w:val="005303E8"/>
    <w:rsid w:val="00534FDE"/>
    <w:rsid w:val="00551CAF"/>
    <w:rsid w:val="00565682"/>
    <w:rsid w:val="0056759B"/>
    <w:rsid w:val="005820B2"/>
    <w:rsid w:val="00595C2D"/>
    <w:rsid w:val="005B690D"/>
    <w:rsid w:val="005C2C69"/>
    <w:rsid w:val="005D198C"/>
    <w:rsid w:val="005D1B7F"/>
    <w:rsid w:val="005D3057"/>
    <w:rsid w:val="005D78D1"/>
    <w:rsid w:val="005D79C5"/>
    <w:rsid w:val="005E0471"/>
    <w:rsid w:val="005F01CD"/>
    <w:rsid w:val="005F3341"/>
    <w:rsid w:val="006030C1"/>
    <w:rsid w:val="0060706E"/>
    <w:rsid w:val="006070FA"/>
    <w:rsid w:val="00615A92"/>
    <w:rsid w:val="00621D4F"/>
    <w:rsid w:val="0062438A"/>
    <w:rsid w:val="006314AA"/>
    <w:rsid w:val="0063334F"/>
    <w:rsid w:val="00642B27"/>
    <w:rsid w:val="00645521"/>
    <w:rsid w:val="006513DF"/>
    <w:rsid w:val="006677DD"/>
    <w:rsid w:val="006746BB"/>
    <w:rsid w:val="00686394"/>
    <w:rsid w:val="00687856"/>
    <w:rsid w:val="006A4AF6"/>
    <w:rsid w:val="006B1616"/>
    <w:rsid w:val="006B5AED"/>
    <w:rsid w:val="006B7A2C"/>
    <w:rsid w:val="006D1C61"/>
    <w:rsid w:val="006D1CF6"/>
    <w:rsid w:val="006E7E54"/>
    <w:rsid w:val="006E7E86"/>
    <w:rsid w:val="006F34D3"/>
    <w:rsid w:val="006F3502"/>
    <w:rsid w:val="00705B7B"/>
    <w:rsid w:val="00705EDA"/>
    <w:rsid w:val="007215F3"/>
    <w:rsid w:val="007238A2"/>
    <w:rsid w:val="00725377"/>
    <w:rsid w:val="00740E10"/>
    <w:rsid w:val="0074287C"/>
    <w:rsid w:val="007429FF"/>
    <w:rsid w:val="00742E4D"/>
    <w:rsid w:val="00746073"/>
    <w:rsid w:val="00760371"/>
    <w:rsid w:val="00770D10"/>
    <w:rsid w:val="0078228A"/>
    <w:rsid w:val="00794BBD"/>
    <w:rsid w:val="00796553"/>
    <w:rsid w:val="007B5265"/>
    <w:rsid w:val="007B66BA"/>
    <w:rsid w:val="007C06A9"/>
    <w:rsid w:val="007C6B59"/>
    <w:rsid w:val="007D01C9"/>
    <w:rsid w:val="007D3DC1"/>
    <w:rsid w:val="007D5942"/>
    <w:rsid w:val="007E171C"/>
    <w:rsid w:val="007E40BE"/>
    <w:rsid w:val="0080037C"/>
    <w:rsid w:val="00821264"/>
    <w:rsid w:val="00823B61"/>
    <w:rsid w:val="00833CA2"/>
    <w:rsid w:val="0083681E"/>
    <w:rsid w:val="008525CB"/>
    <w:rsid w:val="00862BA2"/>
    <w:rsid w:val="008704A8"/>
    <w:rsid w:val="00870613"/>
    <w:rsid w:val="0088661E"/>
    <w:rsid w:val="008941F3"/>
    <w:rsid w:val="0089684F"/>
    <w:rsid w:val="008B02A6"/>
    <w:rsid w:val="008B0FE7"/>
    <w:rsid w:val="008B1B27"/>
    <w:rsid w:val="008B6FAD"/>
    <w:rsid w:val="008C1E3F"/>
    <w:rsid w:val="008C2C65"/>
    <w:rsid w:val="008D3463"/>
    <w:rsid w:val="008F06C0"/>
    <w:rsid w:val="008F3F80"/>
    <w:rsid w:val="008F5EC6"/>
    <w:rsid w:val="00900245"/>
    <w:rsid w:val="0091629F"/>
    <w:rsid w:val="0092184D"/>
    <w:rsid w:val="0092397E"/>
    <w:rsid w:val="009274B0"/>
    <w:rsid w:val="00935B55"/>
    <w:rsid w:val="009513CB"/>
    <w:rsid w:val="00960245"/>
    <w:rsid w:val="009617D7"/>
    <w:rsid w:val="009779C0"/>
    <w:rsid w:val="0097D817"/>
    <w:rsid w:val="0098728B"/>
    <w:rsid w:val="00990C61"/>
    <w:rsid w:val="0099217A"/>
    <w:rsid w:val="009B12C4"/>
    <w:rsid w:val="009B1981"/>
    <w:rsid w:val="009B32F6"/>
    <w:rsid w:val="009B769B"/>
    <w:rsid w:val="009C1D41"/>
    <w:rsid w:val="009E023E"/>
    <w:rsid w:val="009E5519"/>
    <w:rsid w:val="009F3B55"/>
    <w:rsid w:val="00A03A98"/>
    <w:rsid w:val="00A13681"/>
    <w:rsid w:val="00A14469"/>
    <w:rsid w:val="00A20F65"/>
    <w:rsid w:val="00A25C72"/>
    <w:rsid w:val="00A305FB"/>
    <w:rsid w:val="00A343D2"/>
    <w:rsid w:val="00A34E10"/>
    <w:rsid w:val="00A465BB"/>
    <w:rsid w:val="00A54213"/>
    <w:rsid w:val="00A549BC"/>
    <w:rsid w:val="00A55354"/>
    <w:rsid w:val="00A6155E"/>
    <w:rsid w:val="00A62E1D"/>
    <w:rsid w:val="00A70F1C"/>
    <w:rsid w:val="00A737C0"/>
    <w:rsid w:val="00A75571"/>
    <w:rsid w:val="00A86807"/>
    <w:rsid w:val="00AB3924"/>
    <w:rsid w:val="00AC0D1E"/>
    <w:rsid w:val="00AD5B3F"/>
    <w:rsid w:val="00AE27B6"/>
    <w:rsid w:val="00AE68BE"/>
    <w:rsid w:val="00B06F65"/>
    <w:rsid w:val="00B235B6"/>
    <w:rsid w:val="00B43877"/>
    <w:rsid w:val="00B52144"/>
    <w:rsid w:val="00B525A0"/>
    <w:rsid w:val="00B53289"/>
    <w:rsid w:val="00B53607"/>
    <w:rsid w:val="00B56346"/>
    <w:rsid w:val="00B66682"/>
    <w:rsid w:val="00B91506"/>
    <w:rsid w:val="00BA4583"/>
    <w:rsid w:val="00BC0D8E"/>
    <w:rsid w:val="00BC595C"/>
    <w:rsid w:val="00BD271A"/>
    <w:rsid w:val="00BD67A2"/>
    <w:rsid w:val="00BD7C9E"/>
    <w:rsid w:val="00BF0881"/>
    <w:rsid w:val="00BF638A"/>
    <w:rsid w:val="00BF6C71"/>
    <w:rsid w:val="00C11B96"/>
    <w:rsid w:val="00C14B15"/>
    <w:rsid w:val="00C203E1"/>
    <w:rsid w:val="00C217DE"/>
    <w:rsid w:val="00C23246"/>
    <w:rsid w:val="00C41A51"/>
    <w:rsid w:val="00C4288D"/>
    <w:rsid w:val="00C47E0E"/>
    <w:rsid w:val="00C66B71"/>
    <w:rsid w:val="00C81797"/>
    <w:rsid w:val="00C84D7E"/>
    <w:rsid w:val="00CA2FBF"/>
    <w:rsid w:val="00CA367A"/>
    <w:rsid w:val="00CA772D"/>
    <w:rsid w:val="00CD23AF"/>
    <w:rsid w:val="00CD27B8"/>
    <w:rsid w:val="00CE393F"/>
    <w:rsid w:val="00CE51CF"/>
    <w:rsid w:val="00CF0FD6"/>
    <w:rsid w:val="00D079DB"/>
    <w:rsid w:val="00D169F5"/>
    <w:rsid w:val="00D205B4"/>
    <w:rsid w:val="00D20EEB"/>
    <w:rsid w:val="00D2588F"/>
    <w:rsid w:val="00D27850"/>
    <w:rsid w:val="00D33519"/>
    <w:rsid w:val="00D33AF3"/>
    <w:rsid w:val="00D3636C"/>
    <w:rsid w:val="00D4198A"/>
    <w:rsid w:val="00D4277C"/>
    <w:rsid w:val="00D4513C"/>
    <w:rsid w:val="00D456BE"/>
    <w:rsid w:val="00D5020E"/>
    <w:rsid w:val="00D53B71"/>
    <w:rsid w:val="00D53BF6"/>
    <w:rsid w:val="00D7420E"/>
    <w:rsid w:val="00D8522D"/>
    <w:rsid w:val="00D907C0"/>
    <w:rsid w:val="00D93E01"/>
    <w:rsid w:val="00DB1DC3"/>
    <w:rsid w:val="00DC5527"/>
    <w:rsid w:val="00DC7EB6"/>
    <w:rsid w:val="00DD1D3A"/>
    <w:rsid w:val="00DD296E"/>
    <w:rsid w:val="00DD77D3"/>
    <w:rsid w:val="00DF212F"/>
    <w:rsid w:val="00DF6B2A"/>
    <w:rsid w:val="00E010EC"/>
    <w:rsid w:val="00E06E9D"/>
    <w:rsid w:val="00E076E8"/>
    <w:rsid w:val="00E141DE"/>
    <w:rsid w:val="00E146B3"/>
    <w:rsid w:val="00E3286E"/>
    <w:rsid w:val="00E3644F"/>
    <w:rsid w:val="00E41382"/>
    <w:rsid w:val="00E44DF7"/>
    <w:rsid w:val="00E5543D"/>
    <w:rsid w:val="00E7474B"/>
    <w:rsid w:val="00E76200"/>
    <w:rsid w:val="00E8799F"/>
    <w:rsid w:val="00E87D37"/>
    <w:rsid w:val="00EA156D"/>
    <w:rsid w:val="00EA3C5A"/>
    <w:rsid w:val="00EA4097"/>
    <w:rsid w:val="00EC1280"/>
    <w:rsid w:val="00EC4888"/>
    <w:rsid w:val="00EC4B23"/>
    <w:rsid w:val="00EC524E"/>
    <w:rsid w:val="00ED3E6C"/>
    <w:rsid w:val="00EE0421"/>
    <w:rsid w:val="00EE6DCF"/>
    <w:rsid w:val="00EF7957"/>
    <w:rsid w:val="00F23537"/>
    <w:rsid w:val="00F52871"/>
    <w:rsid w:val="00F611B7"/>
    <w:rsid w:val="00F642EF"/>
    <w:rsid w:val="00F66E89"/>
    <w:rsid w:val="00F72478"/>
    <w:rsid w:val="00F84125"/>
    <w:rsid w:val="00F85FD4"/>
    <w:rsid w:val="00F863AA"/>
    <w:rsid w:val="00F86604"/>
    <w:rsid w:val="00FA185B"/>
    <w:rsid w:val="00FA7CA3"/>
    <w:rsid w:val="00FB1806"/>
    <w:rsid w:val="00FB73DA"/>
    <w:rsid w:val="00FC62A8"/>
    <w:rsid w:val="00FD1A39"/>
    <w:rsid w:val="00FD5733"/>
    <w:rsid w:val="01A8475C"/>
    <w:rsid w:val="01AABA14"/>
    <w:rsid w:val="01B0C66F"/>
    <w:rsid w:val="02ACDFD6"/>
    <w:rsid w:val="034C3229"/>
    <w:rsid w:val="038EDA44"/>
    <w:rsid w:val="03DA8E20"/>
    <w:rsid w:val="041EDF39"/>
    <w:rsid w:val="04975543"/>
    <w:rsid w:val="04CEDA2D"/>
    <w:rsid w:val="0537BD97"/>
    <w:rsid w:val="05A147D4"/>
    <w:rsid w:val="060471C6"/>
    <w:rsid w:val="060A9079"/>
    <w:rsid w:val="06226632"/>
    <w:rsid w:val="07C834C9"/>
    <w:rsid w:val="07D229E3"/>
    <w:rsid w:val="07DD6977"/>
    <w:rsid w:val="08067AEF"/>
    <w:rsid w:val="092C20AE"/>
    <w:rsid w:val="09557634"/>
    <w:rsid w:val="09EFA1CF"/>
    <w:rsid w:val="0A80F86E"/>
    <w:rsid w:val="0AABEFB3"/>
    <w:rsid w:val="0B6DBB7C"/>
    <w:rsid w:val="0BC3F3A5"/>
    <w:rsid w:val="0BD6A039"/>
    <w:rsid w:val="0CA59882"/>
    <w:rsid w:val="0CBB2313"/>
    <w:rsid w:val="0CD9EC12"/>
    <w:rsid w:val="0CEB3CD1"/>
    <w:rsid w:val="0CEE670D"/>
    <w:rsid w:val="0D743D8F"/>
    <w:rsid w:val="0D95359D"/>
    <w:rsid w:val="0E1075B3"/>
    <w:rsid w:val="0E7141E2"/>
    <w:rsid w:val="0F3105FE"/>
    <w:rsid w:val="0F3A6533"/>
    <w:rsid w:val="0F472C0C"/>
    <w:rsid w:val="0F730DE6"/>
    <w:rsid w:val="0FDC1E23"/>
    <w:rsid w:val="0FE3CCE4"/>
    <w:rsid w:val="101A56D5"/>
    <w:rsid w:val="10A7F5ED"/>
    <w:rsid w:val="10C32083"/>
    <w:rsid w:val="11E4C4B3"/>
    <w:rsid w:val="12290499"/>
    <w:rsid w:val="123E1E96"/>
    <w:rsid w:val="12EBB420"/>
    <w:rsid w:val="131A8919"/>
    <w:rsid w:val="137A0B75"/>
    <w:rsid w:val="141411F4"/>
    <w:rsid w:val="142CEEB4"/>
    <w:rsid w:val="174BB2B6"/>
    <w:rsid w:val="184A745C"/>
    <w:rsid w:val="184F2BE1"/>
    <w:rsid w:val="18702651"/>
    <w:rsid w:val="1898461D"/>
    <w:rsid w:val="19B154D2"/>
    <w:rsid w:val="19F61237"/>
    <w:rsid w:val="1B3A8E04"/>
    <w:rsid w:val="1B61E71E"/>
    <w:rsid w:val="1B977326"/>
    <w:rsid w:val="1C2A22B8"/>
    <w:rsid w:val="1C97E34D"/>
    <w:rsid w:val="1D229D04"/>
    <w:rsid w:val="1F39F056"/>
    <w:rsid w:val="1F42E210"/>
    <w:rsid w:val="1F940CE9"/>
    <w:rsid w:val="2096FB84"/>
    <w:rsid w:val="20DE3F0B"/>
    <w:rsid w:val="210A38BA"/>
    <w:rsid w:val="211FB5D4"/>
    <w:rsid w:val="222E0DBE"/>
    <w:rsid w:val="22A6091B"/>
    <w:rsid w:val="23A2BDC6"/>
    <w:rsid w:val="23E910B9"/>
    <w:rsid w:val="241DFAFF"/>
    <w:rsid w:val="24313F98"/>
    <w:rsid w:val="24E1FD2A"/>
    <w:rsid w:val="25083B7C"/>
    <w:rsid w:val="25409368"/>
    <w:rsid w:val="25916B3E"/>
    <w:rsid w:val="2593D0A8"/>
    <w:rsid w:val="259A58B7"/>
    <w:rsid w:val="2671B452"/>
    <w:rsid w:val="26D22527"/>
    <w:rsid w:val="279D9D7D"/>
    <w:rsid w:val="27E61F3D"/>
    <w:rsid w:val="2893E48A"/>
    <w:rsid w:val="2946CBB5"/>
    <w:rsid w:val="297DF1AA"/>
    <w:rsid w:val="299FF4CA"/>
    <w:rsid w:val="29FC223E"/>
    <w:rsid w:val="2A2BEFF4"/>
    <w:rsid w:val="2A9FBB0D"/>
    <w:rsid w:val="2AAAA5E1"/>
    <w:rsid w:val="2BBE55E1"/>
    <w:rsid w:val="2BC00BF1"/>
    <w:rsid w:val="2BE9AB46"/>
    <w:rsid w:val="2C4685F6"/>
    <w:rsid w:val="2CDDBC85"/>
    <w:rsid w:val="2CEA9F49"/>
    <w:rsid w:val="2DB6A293"/>
    <w:rsid w:val="2DC2D20E"/>
    <w:rsid w:val="2DE87B03"/>
    <w:rsid w:val="2E345363"/>
    <w:rsid w:val="2E5743AD"/>
    <w:rsid w:val="2EA5FD18"/>
    <w:rsid w:val="2F38DA64"/>
    <w:rsid w:val="2FE14396"/>
    <w:rsid w:val="302EDD05"/>
    <w:rsid w:val="304DB3BB"/>
    <w:rsid w:val="3082CB57"/>
    <w:rsid w:val="30B719CA"/>
    <w:rsid w:val="3154D4BF"/>
    <w:rsid w:val="31642483"/>
    <w:rsid w:val="31E35842"/>
    <w:rsid w:val="32015993"/>
    <w:rsid w:val="32960500"/>
    <w:rsid w:val="329A1EA9"/>
    <w:rsid w:val="32D4859E"/>
    <w:rsid w:val="33C3C273"/>
    <w:rsid w:val="33CBC20A"/>
    <w:rsid w:val="33D34EDA"/>
    <w:rsid w:val="358EF38B"/>
    <w:rsid w:val="35B0402D"/>
    <w:rsid w:val="35FB00D8"/>
    <w:rsid w:val="36244132"/>
    <w:rsid w:val="366DAEA3"/>
    <w:rsid w:val="3699F03A"/>
    <w:rsid w:val="3716247E"/>
    <w:rsid w:val="37191AAA"/>
    <w:rsid w:val="378560BD"/>
    <w:rsid w:val="378F9E08"/>
    <w:rsid w:val="399A0650"/>
    <w:rsid w:val="3A289495"/>
    <w:rsid w:val="3A6AC59C"/>
    <w:rsid w:val="3A6AF6C0"/>
    <w:rsid w:val="3B028CD8"/>
    <w:rsid w:val="3BC464F6"/>
    <w:rsid w:val="3BFE350F"/>
    <w:rsid w:val="3C1D5C51"/>
    <w:rsid w:val="3CF678CB"/>
    <w:rsid w:val="3D470CFA"/>
    <w:rsid w:val="3DA269BF"/>
    <w:rsid w:val="3E49361B"/>
    <w:rsid w:val="3E65FC2C"/>
    <w:rsid w:val="3ED97A22"/>
    <w:rsid w:val="3FAC00AC"/>
    <w:rsid w:val="3FCEDE0F"/>
    <w:rsid w:val="405BC145"/>
    <w:rsid w:val="40ED7024"/>
    <w:rsid w:val="419A1590"/>
    <w:rsid w:val="434DF813"/>
    <w:rsid w:val="436CEF4F"/>
    <w:rsid w:val="43D321C7"/>
    <w:rsid w:val="43DE6C5B"/>
    <w:rsid w:val="44555D5A"/>
    <w:rsid w:val="46655B99"/>
    <w:rsid w:val="46CC1840"/>
    <w:rsid w:val="46CFD1F9"/>
    <w:rsid w:val="46EA1E76"/>
    <w:rsid w:val="46FD5D20"/>
    <w:rsid w:val="48992D81"/>
    <w:rsid w:val="494D329A"/>
    <w:rsid w:val="497F2669"/>
    <w:rsid w:val="4998C06D"/>
    <w:rsid w:val="49A4113A"/>
    <w:rsid w:val="4AE4F8D6"/>
    <w:rsid w:val="4C9655A8"/>
    <w:rsid w:val="4C997934"/>
    <w:rsid w:val="4CF0CBF9"/>
    <w:rsid w:val="4D57ADB6"/>
    <w:rsid w:val="4E5429F6"/>
    <w:rsid w:val="4EF2C201"/>
    <w:rsid w:val="4F9F1AA9"/>
    <w:rsid w:val="4FEC9DFA"/>
    <w:rsid w:val="51BBAE3E"/>
    <w:rsid w:val="5209F140"/>
    <w:rsid w:val="5219B304"/>
    <w:rsid w:val="523A4D50"/>
    <w:rsid w:val="5260AD4A"/>
    <w:rsid w:val="52771F8D"/>
    <w:rsid w:val="52788B75"/>
    <w:rsid w:val="52CEEF29"/>
    <w:rsid w:val="52E0FDE6"/>
    <w:rsid w:val="53335A5A"/>
    <w:rsid w:val="5380AD18"/>
    <w:rsid w:val="545678AF"/>
    <w:rsid w:val="546B2043"/>
    <w:rsid w:val="5472A052"/>
    <w:rsid w:val="54730A03"/>
    <w:rsid w:val="556C4A3D"/>
    <w:rsid w:val="55F777F3"/>
    <w:rsid w:val="5601CB2A"/>
    <w:rsid w:val="5652A263"/>
    <w:rsid w:val="56B501BD"/>
    <w:rsid w:val="5701E0D5"/>
    <w:rsid w:val="5806CB7D"/>
    <w:rsid w:val="5840712D"/>
    <w:rsid w:val="585BC25B"/>
    <w:rsid w:val="589205A1"/>
    <w:rsid w:val="5896E4D9"/>
    <w:rsid w:val="58B72046"/>
    <w:rsid w:val="59FA4223"/>
    <w:rsid w:val="59FFDBEA"/>
    <w:rsid w:val="5B50E36E"/>
    <w:rsid w:val="5B6D55E3"/>
    <w:rsid w:val="5C143A3E"/>
    <w:rsid w:val="5D156E24"/>
    <w:rsid w:val="5D20CA74"/>
    <w:rsid w:val="5E1571B8"/>
    <w:rsid w:val="5EDD9523"/>
    <w:rsid w:val="5F0564C3"/>
    <w:rsid w:val="5F0D3B38"/>
    <w:rsid w:val="600E6F1E"/>
    <w:rsid w:val="606BF3F0"/>
    <w:rsid w:val="613D7512"/>
    <w:rsid w:val="62358ADA"/>
    <w:rsid w:val="6342762A"/>
    <w:rsid w:val="648AEEDA"/>
    <w:rsid w:val="64FDD894"/>
    <w:rsid w:val="6556E45E"/>
    <w:rsid w:val="666CE00E"/>
    <w:rsid w:val="672FDC0F"/>
    <w:rsid w:val="67B40E31"/>
    <w:rsid w:val="68C5A7E6"/>
    <w:rsid w:val="6A373986"/>
    <w:rsid w:val="6A50C68A"/>
    <w:rsid w:val="6B3789EE"/>
    <w:rsid w:val="6BB8626B"/>
    <w:rsid w:val="6DDA8A0C"/>
    <w:rsid w:val="6DE3F6A3"/>
    <w:rsid w:val="6E46C984"/>
    <w:rsid w:val="6E629D3B"/>
    <w:rsid w:val="6EE1CC14"/>
    <w:rsid w:val="6FFE6D9C"/>
    <w:rsid w:val="700EE1F0"/>
    <w:rsid w:val="701218CD"/>
    <w:rsid w:val="70173EB5"/>
    <w:rsid w:val="7039F1E8"/>
    <w:rsid w:val="713EB974"/>
    <w:rsid w:val="716A288D"/>
    <w:rsid w:val="71873A77"/>
    <w:rsid w:val="71FBFDC8"/>
    <w:rsid w:val="726CC877"/>
    <w:rsid w:val="7339FAC1"/>
    <w:rsid w:val="739FAE17"/>
    <w:rsid w:val="73F6001B"/>
    <w:rsid w:val="7411E547"/>
    <w:rsid w:val="74740FB8"/>
    <w:rsid w:val="7479D4E4"/>
    <w:rsid w:val="74AC507B"/>
    <w:rsid w:val="759B6DC9"/>
    <w:rsid w:val="75A5C5CC"/>
    <w:rsid w:val="75C1BA4D"/>
    <w:rsid w:val="76766A3B"/>
    <w:rsid w:val="76A747B2"/>
    <w:rsid w:val="76E168FE"/>
    <w:rsid w:val="7715BC8E"/>
    <w:rsid w:val="77162135"/>
    <w:rsid w:val="77D6CDE6"/>
    <w:rsid w:val="78530B7D"/>
    <w:rsid w:val="785FDC8C"/>
    <w:rsid w:val="78F3A55A"/>
    <w:rsid w:val="79626B55"/>
    <w:rsid w:val="798CDDB5"/>
    <w:rsid w:val="79FE5E07"/>
    <w:rsid w:val="7B0CC5EE"/>
    <w:rsid w:val="7B7C9550"/>
    <w:rsid w:val="7B84E842"/>
    <w:rsid w:val="7B9D40FB"/>
    <w:rsid w:val="7CD43C9B"/>
    <w:rsid w:val="7D450963"/>
    <w:rsid w:val="7DF8FDD9"/>
    <w:rsid w:val="7E5F98A8"/>
    <w:rsid w:val="7E7869C1"/>
    <w:rsid w:val="7EFE98F9"/>
    <w:rsid w:val="7F76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1C34"/>
  <w15:chartTrackingRefBased/>
  <w15:docId w15:val="{F00F079A-2D2B-456F-9058-5B86DDCD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420E"/>
  </w:style>
  <w:style w:type="paragraph" w:styleId="Naslov1">
    <w:name w:val="heading 1"/>
    <w:basedOn w:val="Navaden"/>
    <w:next w:val="Navaden"/>
    <w:link w:val="Naslov1Znak"/>
    <w:uiPriority w:val="9"/>
    <w:qFormat/>
    <w:rsid w:val="00AB39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B39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3E5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443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39C1"/>
    <w:pPr>
      <w:ind w:left="720"/>
      <w:contextualSpacing/>
    </w:pPr>
  </w:style>
  <w:style w:type="character" w:customStyle="1" w:styleId="DefaultFontHxMailStyle">
    <w:name w:val="Default Font HxMail Style"/>
    <w:basedOn w:val="Privzetapisavaodstavka"/>
    <w:rsid w:val="003066AF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tlid-translation">
    <w:name w:val="tlid-translation"/>
    <w:basedOn w:val="Privzetapisavaodstavka"/>
    <w:rsid w:val="003066AF"/>
  </w:style>
  <w:style w:type="character" w:customStyle="1" w:styleId="Naslov3Znak">
    <w:name w:val="Naslov 3 Znak"/>
    <w:basedOn w:val="Privzetapisavaodstavka"/>
    <w:link w:val="Naslov3"/>
    <w:uiPriority w:val="9"/>
    <w:rsid w:val="003E557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Krepko">
    <w:name w:val="Strong"/>
    <w:basedOn w:val="Privzetapisavaodstavka"/>
    <w:uiPriority w:val="22"/>
    <w:qFormat/>
    <w:rsid w:val="003E5575"/>
    <w:rPr>
      <w:b/>
      <w:bCs/>
    </w:rPr>
  </w:style>
  <w:style w:type="paragraph" w:styleId="Navadensplet">
    <w:name w:val="Normal (Web)"/>
    <w:basedOn w:val="Navaden"/>
    <w:uiPriority w:val="99"/>
    <w:unhideWhenUsed/>
    <w:rsid w:val="003E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E5575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443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mrea">
    <w:name w:val="Table Grid"/>
    <w:basedOn w:val="Navadnatabela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Privzetapisavaodstavka"/>
    <w:rsid w:val="007D5942"/>
  </w:style>
  <w:style w:type="character" w:customStyle="1" w:styleId="jlqj4b">
    <w:name w:val="jlqj4b"/>
    <w:basedOn w:val="Privzetapisavaodstavka"/>
    <w:rsid w:val="007D5942"/>
  </w:style>
  <w:style w:type="table" w:customStyle="1" w:styleId="TableGrid0">
    <w:name w:val="Table Grid0"/>
    <w:rsid w:val="00D907C0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1A159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A159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159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A159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A159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1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1599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A159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A159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A1599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AB39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B39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D7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420E"/>
  </w:style>
  <w:style w:type="paragraph" w:styleId="Noga">
    <w:name w:val="footer"/>
    <w:basedOn w:val="Navaden"/>
    <w:link w:val="NogaZnak"/>
    <w:uiPriority w:val="99"/>
    <w:unhideWhenUsed/>
    <w:rsid w:val="00D7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420E"/>
  </w:style>
  <w:style w:type="character" w:customStyle="1" w:styleId="fontstyle01">
    <w:name w:val="fontstyle01"/>
    <w:basedOn w:val="Privzetapisavaodstavka"/>
    <w:rsid w:val="00D079D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paragraph" w:styleId="Revizija">
    <w:name w:val="Revision"/>
    <w:hidden/>
    <w:uiPriority w:val="99"/>
    <w:semiHidden/>
    <w:rsid w:val="00C203E1"/>
    <w:pPr>
      <w:spacing w:after="0" w:line="240" w:lineRule="auto"/>
    </w:pPr>
  </w:style>
  <w:style w:type="character" w:customStyle="1" w:styleId="normaltextrun">
    <w:name w:val="normaltextrun"/>
    <w:basedOn w:val="Privzetapisavaodstavka"/>
    <w:rsid w:val="003A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4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ferat@ag.uni-lj.s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DD91497A7214AB064FF083C70381D" ma:contentTypeVersion="12" ma:contentTypeDescription="Create a new document." ma:contentTypeScope="" ma:versionID="942f290194a3ab0891ac5f7d9eb9139c">
  <xsd:schema xmlns:xsd="http://www.w3.org/2001/XMLSchema" xmlns:xs="http://www.w3.org/2001/XMLSchema" xmlns:p="http://schemas.microsoft.com/office/2006/metadata/properties" xmlns:ns2="2cf06205-ba4d-4514-889c-bcbde5aecc14" xmlns:ns3="3a97d52c-5496-45e6-a55b-4bd8e842a131" targetNamespace="http://schemas.microsoft.com/office/2006/metadata/properties" ma:root="true" ma:fieldsID="ab763cc93f2cc78e3cf411c6f385f6b4" ns2:_="" ns3:_="">
    <xsd:import namespace="2cf06205-ba4d-4514-889c-bcbde5aecc14"/>
    <xsd:import namespace="3a97d52c-5496-45e6-a55b-4bd8e842a1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06205-ba4d-4514-889c-bcbde5aec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7d52c-5496-45e6-a55b-4bd8e842a1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678BE5-DEDC-452A-9BDE-5492DDC697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216894-352A-4B02-8F17-E0D33FD7F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06205-ba4d-4514-889c-bcbde5aecc14"/>
    <ds:schemaRef ds:uri="3a97d52c-5496-45e6-a55b-4bd8e842a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CC6535-611E-4162-9943-56877AFD53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1DCB-AB44-4C14-B6C1-1A2B9DF213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1442</Words>
  <Characters>8224</Characters>
  <Application>Microsoft Office Word</Application>
  <DocSecurity>0</DocSecurity>
  <Lines>68</Lines>
  <Paragraphs>19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UNIVERZA V LJUBLJANI AKADEMIJA ZA GLASBO</vt:lpstr>
      <vt:lpstr>    RAZPIS ZA VPIS V IZPOPOLNJEVALNI PROGRAM</vt:lpstr>
      <vt:lpstr>    S PRIČETKOM V ZIMSKEM SEMESTRU ŠTUDIJSKEGA LETA 2022/23</vt:lpstr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Belina, Manja</cp:lastModifiedBy>
  <cp:revision>2</cp:revision>
  <cp:lastPrinted>2022-02-25T09:31:00Z</cp:lastPrinted>
  <dcterms:created xsi:type="dcterms:W3CDTF">2023-03-03T09:51:00Z</dcterms:created>
  <dcterms:modified xsi:type="dcterms:W3CDTF">2023-03-03T09:51:00Z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0x010100058DD91497A7214AB064FF083C70381D</vt:lpwstr>
  </property>
</Properties>
</file>