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266B82F5" w:rsidR="000C131C" w:rsidRDefault="002463F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E69D38A">
                <wp:simplePos x="0" y="0"/>
                <wp:positionH relativeFrom="page">
                  <wp:posOffset>2628900</wp:posOffset>
                </wp:positionH>
                <wp:positionV relativeFrom="paragraph">
                  <wp:posOffset>-4445</wp:posOffset>
                </wp:positionV>
                <wp:extent cx="4952365" cy="1095375"/>
                <wp:effectExtent l="0" t="0" r="635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1E84" w14:textId="736E94D4" w:rsidR="00953ADC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DELAVNICA</w:t>
                            </w:r>
                          </w:p>
                          <w:p w14:paraId="4669DD67" w14:textId="3D4EEBC8" w:rsidR="007651A1" w:rsidRPr="003039D8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Prispevek</w:t>
                            </w:r>
                            <w:r w:rsidR="00462F37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(-i)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k prep</w:t>
                            </w:r>
                            <w:r w:rsidR="00462F37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oznavanju notranjih potencialov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-.35pt;width:389.9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K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" stroked="f">
                <v:textbox>
                  <w:txbxContent>
                    <w:p w14:paraId="681B1E84" w14:textId="736E94D4" w:rsidR="00953ADC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DELAVNICA</w:t>
                      </w:r>
                    </w:p>
                    <w:p w14:paraId="4669DD67" w14:textId="3D4EEBC8" w:rsidR="007651A1" w:rsidRPr="003039D8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Prispevek</w:t>
                      </w:r>
                      <w:r w:rsidR="00462F37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(-i)</w:t>
                      </w: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k prep</w:t>
                      </w:r>
                      <w:r w:rsidR="00462F37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oznavanju notranjih potencialov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5C25D257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7E42F266" w:rsidR="000C131C" w:rsidRPr="001A6286" w:rsidRDefault="009E4845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65E8646">
                <wp:simplePos x="0" y="0"/>
                <wp:positionH relativeFrom="column">
                  <wp:posOffset>-985520</wp:posOffset>
                </wp:positionH>
                <wp:positionV relativeFrom="paragraph">
                  <wp:posOffset>449579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8FAD" id="Rectangle 2" o:spid="_x0000_s1026" style="position:absolute;margin-left:-77.6pt;margin-top:35.4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Cv&#10;Z/c4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4E2A6193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4CC4175D" w14:textId="62BFCFF7" w:rsidR="0019256C" w:rsidRDefault="00371861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582120C9">
                <wp:simplePos x="0" y="0"/>
                <wp:positionH relativeFrom="column">
                  <wp:posOffset>3281680</wp:posOffset>
                </wp:positionH>
                <wp:positionV relativeFrom="paragraph">
                  <wp:posOffset>3589655</wp:posOffset>
                </wp:positionV>
                <wp:extent cx="1933575" cy="390525"/>
                <wp:effectExtent l="57150" t="57150" r="66675" b="666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14:paraId="081B49AE" w14:textId="6D68CB83" w:rsidR="001D0B20" w:rsidRPr="000B5AA8" w:rsidRDefault="00C86710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"https://prijava.uni-lj.si/KC_Prijava/Lists/SplonaPrijava_Udelezenci/NewForm.aspx?iID=205&amp;Source=https%3a%2f%2fprijava.uni-lj.si%2fKC_Prijava%2f_layouts%2f15%2fXnet.SP.UniLJ%2fRedirectPage.aspx%3fiID%3d205%26ListId%3d865bb579-e2d6-424b-a493-abd0</w:instrText>
                            </w:r>
                            <w:r>
                              <w:instrText xml:space="preserve">e715f5ce" </w:instrText>
                            </w:r>
                            <w:r>
                              <w:fldChar w:fldCharType="separate"/>
                            </w:r>
                            <w:r w:rsidR="001D0B20" w:rsidRPr="000534C1">
                              <w:rPr>
                                <w:rStyle w:val="Hiperpovezava"/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PRIJAVI </w:t>
                            </w:r>
                            <w:r w:rsidR="00FB5AC6" w:rsidRPr="000534C1">
                              <w:rPr>
                                <w:rStyle w:val="Hiperpovezava"/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SE </w:t>
                            </w:r>
                            <w:r w:rsidR="001D0B20" w:rsidRPr="000534C1">
                              <w:rPr>
                                <w:rStyle w:val="Hiperpovezava"/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TU!</w:t>
                            </w:r>
                            <w:r>
                              <w:rPr>
                                <w:rStyle w:val="Hiperpovezava"/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28" style="position:absolute;margin-left:258.4pt;margin-top:282.65pt;width:152.25pt;height:30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" fillcolor="#c00000" strokecolor="#c00000" strokeweight="2pt">
                <v:textbox>
                  <w:txbxContent>
                    <w:bookmarkStart w:id="1" w:name="_GoBack"/>
                    <w:p w14:paraId="081B49AE" w14:textId="6D68CB83" w:rsidR="001D0B20" w:rsidRPr="000B5AA8" w:rsidRDefault="00C86710" w:rsidP="001D0B2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"https://prijava.uni-lj.si/KC_Prijava/Lists/SplonaPrijava_Udelezenci/NewForm.aspx?iID=205&amp;Source=https%3a%2f%2fprijava.uni-lj.si%2fKC_Prijava%2f_layouts%2f15%2fXnet.SP.UniLJ%2fRedirectPage.aspx%3fiID%3d205%26ListId%3d865bb579-e2d6-424b-a493-abd0</w:instrText>
                      </w:r>
                      <w:r>
                        <w:instrText xml:space="preserve">e715f5ce" </w:instrText>
                      </w:r>
                      <w:r>
                        <w:fldChar w:fldCharType="separate"/>
                      </w:r>
                      <w:r w:rsidR="001D0B20" w:rsidRPr="000534C1">
                        <w:rPr>
                          <w:rStyle w:val="Hiperpovezava"/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PRIJAVI </w:t>
                      </w:r>
                      <w:r w:rsidR="00FB5AC6" w:rsidRPr="000534C1">
                        <w:rPr>
                          <w:rStyle w:val="Hiperpovezava"/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SE </w:t>
                      </w:r>
                      <w:r w:rsidR="001D0B20" w:rsidRPr="000534C1">
                        <w:rPr>
                          <w:rStyle w:val="Hiperpovezava"/>
                          <w:rFonts w:ascii="Garamond" w:hAnsi="Garamond"/>
                          <w:b/>
                          <w:sz w:val="26"/>
                          <w:szCs w:val="26"/>
                        </w:rPr>
                        <w:t>TU!</w:t>
                      </w:r>
                      <w:r>
                        <w:rPr>
                          <w:rStyle w:val="Hiperpovezava"/>
                          <w:rFonts w:ascii="Garamond" w:hAnsi="Garamond"/>
                          <w:b/>
                          <w:sz w:val="26"/>
                          <w:szCs w:val="26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6A5B65C8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53A93C65" w:rsidR="00496645" w:rsidRDefault="00313E0A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462F3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2F3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29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N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aljW7FvJb1IyhY&#10;SRAYaBHGHixaqb5jNMIIybH+tqWKYdS9F/AK0pAQO3PchszmEWzUuWV9bqGiAqgcG4ym5dJMc2o7&#10;KL5pIdL07oS8gZfTcCfqp6wO7w3GhON2GGl2Dp3vndfT4F38Ag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LeMNo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53A93C65" w:rsidR="00496645" w:rsidRDefault="00313E0A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462F3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62F3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2469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4CC41774" wp14:editId="739A2DCA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4932680" cy="2774315"/>
            <wp:effectExtent l="0" t="0" r="1270" b="6985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69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41D745A8">
                <wp:simplePos x="0" y="0"/>
                <wp:positionH relativeFrom="page">
                  <wp:posOffset>2640330</wp:posOffset>
                </wp:positionH>
                <wp:positionV relativeFrom="paragraph">
                  <wp:posOffset>2455545</wp:posOffset>
                </wp:positionV>
                <wp:extent cx="4928235" cy="43053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7098B" w14:textId="6ED9DD65" w:rsidR="004C5AFB" w:rsidRDefault="000B5AA8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Pridi na ekskluzivno delavnico, kjer boš skozi različne oblike dela (testi/ vprašalniki, delo v skupinah, evalvacij</w:t>
                            </w:r>
                            <w:ins w:id="2" w:author="Žnidaršič-Žagar, Sabina" w:date="2018-05-28T10:15:00Z">
                              <w:r w:rsidR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a</w:t>
                              </w:r>
                            </w:ins>
                            <w:del w:id="3" w:author="Žnidaršič-Žagar, Sabina" w:date="2018-05-28T10:15:00Z">
                              <w:r w:rsidDel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delText>o</w:delText>
                              </w:r>
                            </w:del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ipd.) spoznaval</w:t>
                            </w:r>
                            <w:ins w:id="4" w:author="Žnidaršič-Žagar, Sabina" w:date="2018-05-28T10:15:00Z">
                              <w:r w:rsidR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,</w:t>
                              </w:r>
                            </w:ins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kako dobro se poznaš, kje so tvoji potenciali, ki jih lahko razvijaš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kakšne so tvoje druge kvalitete poleg formalnega znanja</w:t>
                            </w:r>
                            <w:r w:rsidR="004C5AFB" w:rsidRPr="001D0B2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Zakaj? Ker je poznavanje sebe eden od resursov na poti do uspeha.</w:t>
                            </w:r>
                          </w:p>
                          <w:p w14:paraId="05E386CD" w14:textId="77777777" w:rsidR="004C5AFB" w:rsidRDefault="004C5AFB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7777777" w:rsidR="00DB44A3" w:rsidRDefault="00DB44A3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84135E8" w14:textId="77777777" w:rsidR="00705716" w:rsidRPr="001D0B20" w:rsidRDefault="00705716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4EC3AB06" w14:textId="77777777" w:rsidR="00313E0A" w:rsidRPr="00313E0A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Program:</w:t>
                            </w:r>
                          </w:p>
                          <w:p w14:paraId="4384E0D1" w14:textId="6227A554" w:rsidR="00313E0A" w:rsidRPr="004C5AFB" w:rsidRDefault="00371861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313E0A"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="00313E0A"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C5AF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="00313E0A"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313E0A"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313E0A"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REGISTRACIJA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UVOD</w:t>
                            </w:r>
                          </w:p>
                          <w:p w14:paraId="5BB19162" w14:textId="6E107794" w:rsidR="00313E0A" w:rsidRPr="00313E0A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del w:id="5" w:author="Žnidaršič-Žagar, Sabina" w:date="2018-05-28T10:15:00Z">
                              <w:r w:rsidR="00371861" w:rsidDel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delText xml:space="preserve">MODUL </w:delText>
                              </w:r>
                            </w:del>
                            <w:ins w:id="6" w:author="Žnidaršič-Žagar, Sabina" w:date="2018-05-28T10:15:00Z">
                              <w:r w:rsidR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 xml:space="preserve">modul: </w:t>
                              </w:r>
                            </w:ins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JAZ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(reševanje testov in iskanje vrednot)</w:t>
                            </w:r>
                          </w:p>
                          <w:p w14:paraId="4623462D" w14:textId="43BB01E8" w:rsidR="00313E0A" w:rsidRPr="00313E0A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1.3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KRATEK ODMOR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480390" w14:textId="5D4E769B" w:rsidR="00313E0A" w:rsidRPr="00313E0A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del w:id="7" w:author="Žnidaršič-Žagar, Sabina" w:date="2018-05-28T10:15:00Z">
                              <w:r w:rsidR="00371861" w:rsidRPr="00371861" w:rsidDel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delText xml:space="preserve">MODUL </w:delText>
                              </w:r>
                            </w:del>
                            <w:ins w:id="8" w:author="Žnidaršič-Žagar, Sabina" w:date="2018-05-28T10:15:00Z">
                              <w:r w:rsidR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modul:</w:t>
                              </w:r>
                              <w:r w:rsidR="004A2F7A" w:rsidRPr="00371861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ins>
                            <w:r w:rsidR="00371861" w:rsidRP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JAZ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1861" w:rsidRP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(delo v skupini)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FBD95A3" w14:textId="118160BA" w:rsidR="00313E0A" w:rsidRPr="00313E0A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ODMOR ZA KOSILO</w:t>
                            </w:r>
                          </w:p>
                          <w:p w14:paraId="17225E64" w14:textId="51AC532B" w:rsidR="00313E0A" w:rsidRPr="004C5AFB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del w:id="9" w:author="Žnidaršič-Žagar, Sabina" w:date="2018-05-28T10:16:00Z">
                              <w:r w:rsidR="00371861" w:rsidDel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delText xml:space="preserve">MODUL </w:delText>
                              </w:r>
                            </w:del>
                            <w:ins w:id="10" w:author="Žnidaršič-Žagar, Sabina" w:date="2018-05-28T10:16:00Z">
                              <w:r w:rsidR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 xml:space="preserve">modul: </w:t>
                              </w:r>
                            </w:ins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JAZ PROFESIONALKA/ PROFESIONALEC (reševanje testov in kompetence)</w:t>
                            </w:r>
                          </w:p>
                          <w:p w14:paraId="1C8BE371" w14:textId="4F2D3B2E" w:rsidR="00313E0A" w:rsidRPr="004C5AFB" w:rsidRDefault="00313E0A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KRATEK ODMOR</w:t>
                            </w:r>
                          </w:p>
                          <w:p w14:paraId="0104FA2A" w14:textId="42428CDE" w:rsidR="00F45ED9" w:rsidRDefault="00313E0A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7186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del w:id="11" w:author="Žnidaršič-Žagar, Sabina" w:date="2018-05-28T10:16:00Z">
                              <w:r w:rsidR="00371861" w:rsidDel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delText xml:space="preserve">MODUL </w:delText>
                              </w:r>
                            </w:del>
                            <w:ins w:id="12" w:author="Žnidaršič-Žagar, Sabina" w:date="2018-05-28T10:16:00Z">
                              <w:r w:rsidR="004A2F7A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 xml:space="preserve">modul: </w:t>
                              </w:r>
                            </w:ins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JAZ PROFESIONALKA/ PROFESIONALEC (</w:t>
                            </w:r>
                            <w:r w:rsidR="00032FD6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delo v skupini</w:t>
                            </w:r>
                            <w:r w:rsidR="0037186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BDDB26A" w14:textId="2062E6A4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032F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15.30 – 16.30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SKUPINSKA EVELVACIJA IN NAČRT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07.9pt;margin-top:193.35pt;width:388.05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XH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" stroked="f">
                <v:textbox>
                  <w:txbxContent>
                    <w:p w14:paraId="04B7098B" w14:textId="6ED9DD65" w:rsidR="004C5AFB" w:rsidRDefault="000B5AA8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Pridi na ekskluzivno delavnico, kjer boš skozi različne oblike dela (testi/ vprašalniki, delo v skupinah, evalvacij</w:t>
                      </w:r>
                      <w:ins w:id="12" w:author="Žnidaršič-Žagar, Sabina" w:date="2018-05-28T10:15:00Z"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a</w:t>
                        </w:r>
                      </w:ins>
                      <w:del w:id="13" w:author="Žnidaršič-Žagar, Sabina" w:date="2018-05-28T10:15:00Z">
                        <w:r w:rsidDel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delText>o</w:delText>
                        </w:r>
                      </w:del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ipd.) spoznaval</w:t>
                      </w:r>
                      <w:ins w:id="14" w:author="Žnidaršič-Žagar, Sabina" w:date="2018-05-28T10:15:00Z"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,</w:t>
                        </w:r>
                      </w:ins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kako dobro se poznaš, kje so tvoji potenciali, ki jih lahko razvijaš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kakšne so tvoje druge kvalitete poleg formalnega znanja</w:t>
                      </w:r>
                      <w:r w:rsidR="004C5AFB" w:rsidRPr="001D0B20">
                        <w:rPr>
                          <w:rFonts w:ascii="Garamond" w:hAnsi="Garamond" w:cs="Arial"/>
                          <w:sz w:val="26"/>
                          <w:szCs w:val="26"/>
                        </w:rPr>
                        <w:t>.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Zakaj? Ker je poznavanje sebe eden od resursov na poti do uspeha.</w:t>
                      </w:r>
                    </w:p>
                    <w:p w14:paraId="05E386CD" w14:textId="77777777" w:rsidR="004C5AFB" w:rsidRDefault="004C5AFB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7777777" w:rsidR="00DB44A3" w:rsidRDefault="00DB44A3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84135E8" w14:textId="77777777" w:rsidR="00705716" w:rsidRPr="001D0B20" w:rsidRDefault="00705716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4EC3AB06" w14:textId="77777777" w:rsidR="00313E0A" w:rsidRPr="00313E0A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Program:</w:t>
                      </w:r>
                    </w:p>
                    <w:p w14:paraId="4384E0D1" w14:textId="6227A554" w:rsidR="00313E0A" w:rsidRPr="004C5AFB" w:rsidRDefault="00371861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9</w:t>
                      </w:r>
                      <w:r w:rsidR="00313E0A"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30</w:t>
                      </w:r>
                      <w:r w:rsidR="00313E0A"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C5AF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10</w:t>
                      </w:r>
                      <w:r w:rsidR="00313E0A"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="00313E0A"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="00313E0A"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>REGISTRACIJA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UVOD</w:t>
                      </w:r>
                    </w:p>
                    <w:p w14:paraId="5BB19162" w14:textId="6E107794" w:rsidR="00313E0A" w:rsidRPr="00313E0A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del w:id="15" w:author="Žnidaršič-Žagar, Sabina" w:date="2018-05-28T10:15:00Z">
                        <w:r w:rsidR="00371861" w:rsidDel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delText xml:space="preserve">MODUL </w:delText>
                        </w:r>
                      </w:del>
                      <w:ins w:id="16" w:author="Žnidaršič-Žagar, Sabina" w:date="2018-05-28T10:15:00Z"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modul:</w:t>
                        </w:r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 xml:space="preserve"> </w:t>
                        </w:r>
                      </w:ins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JAZ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(reševanje testov in iskanje vrednot)</w:t>
                      </w:r>
                    </w:p>
                    <w:p w14:paraId="4623462D" w14:textId="43BB01E8" w:rsidR="00313E0A" w:rsidRPr="00313E0A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1.3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>KRATEK ODMOR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480390" w14:textId="5D4E769B" w:rsidR="00313E0A" w:rsidRPr="00313E0A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del w:id="17" w:author="Žnidaršič-Žagar, Sabina" w:date="2018-05-28T10:15:00Z">
                        <w:r w:rsidR="00371861" w:rsidRPr="00371861" w:rsidDel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delText xml:space="preserve">MODUL </w:delText>
                        </w:r>
                      </w:del>
                      <w:ins w:id="18" w:author="Žnidaršič-Žagar, Sabina" w:date="2018-05-28T10:15:00Z"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modul:</w:t>
                        </w:r>
                        <w:r w:rsidR="004A2F7A" w:rsidRPr="00371861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 xml:space="preserve"> </w:t>
                        </w:r>
                      </w:ins>
                      <w:r w:rsidR="00371861" w:rsidRP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JAZ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71861" w:rsidRP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(delo v skupini)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>)</w:t>
                      </w:r>
                    </w:p>
                    <w:p w14:paraId="2FBD95A3" w14:textId="118160BA" w:rsidR="00313E0A" w:rsidRPr="00313E0A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ODMOR ZA KOSILO</w:t>
                      </w:r>
                    </w:p>
                    <w:p w14:paraId="17225E64" w14:textId="51AC532B" w:rsidR="00313E0A" w:rsidRPr="004C5AFB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del w:id="19" w:author="Žnidaršič-Žagar, Sabina" w:date="2018-05-28T10:16:00Z">
                        <w:r w:rsidR="00371861" w:rsidDel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delText xml:space="preserve">MODUL </w:delText>
                        </w:r>
                      </w:del>
                      <w:ins w:id="20" w:author="Žnidaršič-Žagar, Sabina" w:date="2018-05-28T10:16:00Z"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modul:</w:t>
                        </w:r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 xml:space="preserve"> </w:t>
                        </w:r>
                      </w:ins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JAZ PROFESIONALKA/ PROFESIONALEC (reševanje testov in kompetence)</w:t>
                      </w:r>
                    </w:p>
                    <w:p w14:paraId="1C8BE371" w14:textId="4F2D3B2E" w:rsidR="00313E0A" w:rsidRPr="004C5AFB" w:rsidRDefault="00313E0A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KRATEK ODMOR</w:t>
                      </w:r>
                    </w:p>
                    <w:p w14:paraId="0104FA2A" w14:textId="42428CDE" w:rsidR="00F45ED9" w:rsidRDefault="00313E0A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– 1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 w:rsidR="0037186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del w:id="21" w:author="Žnidaršič-Žagar, Sabina" w:date="2018-05-28T10:16:00Z">
                        <w:r w:rsidR="00371861" w:rsidDel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delText xml:space="preserve">MODUL </w:delText>
                        </w:r>
                      </w:del>
                      <w:ins w:id="22" w:author="Žnidaršič-Žagar, Sabina" w:date="2018-05-28T10:16:00Z"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modul:</w:t>
                        </w:r>
                        <w:bookmarkStart w:id="23" w:name="_GoBack"/>
                        <w:bookmarkEnd w:id="23"/>
                        <w:r w:rsidR="004A2F7A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 xml:space="preserve"> </w:t>
                        </w:r>
                      </w:ins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JAZ PROFESIONALKA/ PROFESIONALEC (</w:t>
                      </w:r>
                      <w:r w:rsidR="00032FD6"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 v skupini</w:t>
                      </w:r>
                      <w:r w:rsidR="00371861">
                        <w:rPr>
                          <w:rFonts w:ascii="Garamond" w:hAnsi="Garamond" w:cs="Arial"/>
                          <w:sz w:val="26"/>
                          <w:szCs w:val="26"/>
                        </w:rPr>
                        <w:t>)</w:t>
                      </w:r>
                    </w:p>
                    <w:p w14:paraId="7BDDB26A" w14:textId="2062E6A4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032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15.30 – 16.30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SKUPINSKA EVELVACIJA IN NAČRT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5AA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7307AFAA">
                <wp:simplePos x="0" y="0"/>
                <wp:positionH relativeFrom="column">
                  <wp:posOffset>-966470</wp:posOffset>
                </wp:positionH>
                <wp:positionV relativeFrom="paragraph">
                  <wp:posOffset>2580005</wp:posOffset>
                </wp:positionV>
                <wp:extent cx="2709545" cy="1953895"/>
                <wp:effectExtent l="0" t="0" r="0" b="825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1953895"/>
                          <a:chOff x="-129" y="8408"/>
                          <a:chExt cx="4282" cy="5303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53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8434"/>
                            <a:ext cx="4034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31CD" w14:textId="658ADED5" w:rsidR="00C10CBA" w:rsidRPr="000B5AA8" w:rsidRDefault="00C86710" w:rsidP="00953ADC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hyperlink r:id="rId15" w:history="1">
                                <w:r w:rsidR="000C131C" w:rsidRPr="000534C1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28"/>
                                    <w:szCs w:val="28"/>
                                  </w:rPr>
                                  <w:t>PRIJAV</w:t>
                                </w:r>
                                <w:r w:rsidR="001E38DB" w:rsidRPr="000534C1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hyperlink>
                              <w:r w:rsidR="001E38DB" w:rsidRPr="000B5AA8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CC417A2" w14:textId="2B560355" w:rsidR="000C131C" w:rsidRPr="00B57484" w:rsidRDefault="00C10CBA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31" style="position:absolute;margin-left:-76.1pt;margin-top:203.15pt;width:213.35pt;height:153.85pt;z-index:251668992" coordorigin="-129,8408" coordsize="428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">
                <v:rect id="Rectangle 8" o:spid="_x0000_s1032" style="position:absolute;left:-129;top:8408;width:4282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3" type="#_x0000_t202" style="position:absolute;left:52;top:8434;width:4034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788531CD" w14:textId="658ADED5" w:rsidR="00C10CBA" w:rsidRPr="000B5AA8" w:rsidRDefault="000534C1" w:rsidP="00953ADC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hyperlink r:id="rId18" w:history="1">
                          <w:r w:rsidR="000C131C" w:rsidRPr="000534C1">
                            <w:rPr>
                              <w:rStyle w:val="Hiperpovezava"/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PRIJAV</w:t>
                          </w:r>
                          <w:r w:rsidR="001E38DB" w:rsidRPr="000534C1">
                            <w:rPr>
                              <w:rStyle w:val="Hiperpovezava"/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</w:t>
                          </w:r>
                        </w:hyperlink>
                        <w:r w:rsidR="001E38DB" w:rsidRPr="000B5AA8"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CC417A2" w14:textId="2B560355" w:rsidR="000C131C" w:rsidRPr="00B57484" w:rsidRDefault="00C10CBA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3AD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792D81D3">
                <wp:simplePos x="0" y="0"/>
                <wp:positionH relativeFrom="page">
                  <wp:posOffset>38100</wp:posOffset>
                </wp:positionH>
                <wp:positionV relativeFrom="paragraph">
                  <wp:posOffset>817880</wp:posOffset>
                </wp:positionV>
                <wp:extent cx="2590800" cy="1828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38FDAF6F" w:rsidR="00B07846" w:rsidRDefault="002D32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FF</w:t>
                            </w:r>
                            <w:r w:rsidR="00B07846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Aškerčeva 2, predavalnica Rimljanka</w:t>
                            </w:r>
                            <w:r w:rsidR="00032D8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R1C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49624E39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19" w:history="1">
                              <w:r w:rsidRPr="006D64DE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neza.hlebanja@ff.uni-lj.si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7B9B3D" w14:textId="772CB9CA" w:rsidR="00953ADC" w:rsidRPr="00953ADC" w:rsidRDefault="00C8671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953ADC" w:rsidRPr="00953ADC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="00953ADC" w:rsidRPr="00953AD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4" type="#_x0000_t202" style="position:absolute;margin-left:3pt;margin-top:64.4pt;width:204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PU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38FDAF6F" w:rsidR="00B07846" w:rsidRDefault="002D32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FF</w:t>
                      </w:r>
                      <w:r w:rsidR="00B07846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Aškerčeva 2, predavalnica Rimljanka</w:t>
                      </w:r>
                      <w:r w:rsidR="00032D8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R1C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49624E39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1" w:history="1">
                        <w:r w:rsidRPr="006D64DE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neza.hlebanja@ff.uni-lj.si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7B9B3D" w14:textId="772CB9CA" w:rsidR="00953ADC" w:rsidRPr="00953ADC" w:rsidRDefault="00953ADC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22" w:history="1">
                        <w:r w:rsidRPr="00953ADC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953AD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0F13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2114855B">
            <wp:simplePos x="0" y="0"/>
            <wp:positionH relativeFrom="leftMargin">
              <wp:posOffset>730885</wp:posOffset>
            </wp:positionH>
            <wp:positionV relativeFrom="paragraph">
              <wp:posOffset>856615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61EA" w14:textId="77777777" w:rsidR="00C86710" w:rsidRDefault="00C86710">
      <w:pPr>
        <w:spacing w:after="0" w:line="240" w:lineRule="auto"/>
      </w:pPr>
      <w:r>
        <w:separator/>
      </w:r>
    </w:p>
  </w:endnote>
  <w:endnote w:type="continuationSeparator" w:id="0">
    <w:p w14:paraId="35EC1285" w14:textId="77777777" w:rsidR="00C86710" w:rsidRDefault="00C8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1D2C4" w14:textId="77777777" w:rsidR="00C86710" w:rsidRDefault="00C86710">
      <w:pPr>
        <w:spacing w:after="0" w:line="240" w:lineRule="auto"/>
      </w:pPr>
      <w:r>
        <w:separator/>
      </w:r>
    </w:p>
  </w:footnote>
  <w:footnote w:type="continuationSeparator" w:id="0">
    <w:p w14:paraId="54882245" w14:textId="77777777" w:rsidR="00C86710" w:rsidRDefault="00C8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nidaršič-Žagar, Sabina">
    <w15:presenceInfo w15:providerId="AD" w15:userId="S-1-5-21-1708537768-1078145449-682003330-1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2D83"/>
    <w:rsid w:val="00032FD6"/>
    <w:rsid w:val="00050F6B"/>
    <w:rsid w:val="000534C1"/>
    <w:rsid w:val="000641AC"/>
    <w:rsid w:val="000A4CC3"/>
    <w:rsid w:val="000B4FDE"/>
    <w:rsid w:val="000B5AA8"/>
    <w:rsid w:val="000C131C"/>
    <w:rsid w:val="000E49A6"/>
    <w:rsid w:val="00141846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74015"/>
    <w:rsid w:val="002A78FC"/>
    <w:rsid w:val="002C61C7"/>
    <w:rsid w:val="002D32ED"/>
    <w:rsid w:val="002E6A1C"/>
    <w:rsid w:val="003039D8"/>
    <w:rsid w:val="00313492"/>
    <w:rsid w:val="00313E0A"/>
    <w:rsid w:val="00371861"/>
    <w:rsid w:val="0037463F"/>
    <w:rsid w:val="00382051"/>
    <w:rsid w:val="00396950"/>
    <w:rsid w:val="003C3621"/>
    <w:rsid w:val="00442201"/>
    <w:rsid w:val="00453A9B"/>
    <w:rsid w:val="0046166E"/>
    <w:rsid w:val="00462F37"/>
    <w:rsid w:val="00496645"/>
    <w:rsid w:val="004A2F7A"/>
    <w:rsid w:val="004B38D5"/>
    <w:rsid w:val="004B59A1"/>
    <w:rsid w:val="004C5AFB"/>
    <w:rsid w:val="00500304"/>
    <w:rsid w:val="00520DAC"/>
    <w:rsid w:val="00580F7C"/>
    <w:rsid w:val="005D7314"/>
    <w:rsid w:val="005E22ED"/>
    <w:rsid w:val="005F12A0"/>
    <w:rsid w:val="00640F13"/>
    <w:rsid w:val="00671D03"/>
    <w:rsid w:val="006837FE"/>
    <w:rsid w:val="006D64DE"/>
    <w:rsid w:val="00705716"/>
    <w:rsid w:val="007576BE"/>
    <w:rsid w:val="007651A1"/>
    <w:rsid w:val="00772CEE"/>
    <w:rsid w:val="00781E0D"/>
    <w:rsid w:val="00793675"/>
    <w:rsid w:val="007F2D3E"/>
    <w:rsid w:val="00803153"/>
    <w:rsid w:val="00874EE4"/>
    <w:rsid w:val="008E46C1"/>
    <w:rsid w:val="008F594C"/>
    <w:rsid w:val="009143E2"/>
    <w:rsid w:val="00953ADC"/>
    <w:rsid w:val="009A0A58"/>
    <w:rsid w:val="009E4845"/>
    <w:rsid w:val="009F2C48"/>
    <w:rsid w:val="00AC1FBF"/>
    <w:rsid w:val="00AE1599"/>
    <w:rsid w:val="00B07846"/>
    <w:rsid w:val="00B57484"/>
    <w:rsid w:val="00B8133C"/>
    <w:rsid w:val="00BA49E0"/>
    <w:rsid w:val="00BB34C4"/>
    <w:rsid w:val="00BD7CBC"/>
    <w:rsid w:val="00C10CBA"/>
    <w:rsid w:val="00C26CBD"/>
    <w:rsid w:val="00C86710"/>
    <w:rsid w:val="00C92469"/>
    <w:rsid w:val="00D02F37"/>
    <w:rsid w:val="00D418A3"/>
    <w:rsid w:val="00D71AB0"/>
    <w:rsid w:val="00D80E8A"/>
    <w:rsid w:val="00D81F8A"/>
    <w:rsid w:val="00DB44A3"/>
    <w:rsid w:val="00DC305D"/>
    <w:rsid w:val="00E01287"/>
    <w:rsid w:val="00E46FB2"/>
    <w:rsid w:val="00EF54D4"/>
    <w:rsid w:val="00F45ED9"/>
    <w:rsid w:val="00F84F82"/>
    <w:rsid w:val="00FA2703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prijava.uni-lj.si/KC_Prijava/Lists/SplonaPrijava_Udelezenci/NewForm.aspx?iID=205&amp;Source=https%3a%2f%2fprijava.uni-lj.si%2fKC_Prijava%2f_layouts%2f15%2fXnet.SP.UniLJ%2fRedirectPage.aspx%3fiID%3d205%26ListId%3d865bb579-e2d6-424b-a493-abd0e715f5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eza.hlebanja@ff.uni-lj.s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hyperlink" Target="mailto:sabina.znidarsic-zagar@uni-lj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rijava.uni-lj.si/KC_Prijava/Lists/SplonaPrijava_Udelezenci/NewForm.aspx?iID=205&amp;Source=https%3a%2f%2fprijava.uni-lj.si%2fKC_Prijava%2f_layouts%2f15%2fXnet.SP.UniLJ%2fRedirectPage.aspx%3fiID%3d205%26ListId%3d865bb579-e2d6-424b-a493-abd0e715f5ce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mailto:neza.hlebanja@ff.uni-lj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g"/><Relationship Id="rId22" Type="http://schemas.openxmlformats.org/officeDocument/2006/relationships/hyperlink" Target="mailto:sabina.znidarsic-zagar@uni-lj.si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2018-05-31T11:26:00Z</dcterms:created>
  <dcterms:modified xsi:type="dcterms:W3CDTF">2018-05-31T11:26:00Z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